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15025" w14:textId="66D4337B" w:rsidR="00160BF2" w:rsidRDefault="00503CEA" w:rsidP="00467CA3">
      <w:pPr>
        <w:jc w:val="center"/>
      </w:pPr>
      <w:r>
        <w:rPr>
          <w:rFonts w:ascii="Times New Roman" w:hAnsi="Times New Roman" w:cs="Times New Roman"/>
          <w:noProof/>
        </w:rPr>
        <w:drawing>
          <wp:inline distT="0" distB="0" distL="0" distR="0" wp14:anchorId="0FF53D16" wp14:editId="75C7D477">
            <wp:extent cx="7048500" cy="1188720"/>
            <wp:effectExtent l="0" t="0" r="0" b="0"/>
            <wp:docPr id="15991945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0" cy="1188720"/>
                    </a:xfrm>
                    <a:prstGeom prst="rect">
                      <a:avLst/>
                    </a:prstGeom>
                    <a:noFill/>
                    <a:ln>
                      <a:noFill/>
                    </a:ln>
                  </pic:spPr>
                </pic:pic>
              </a:graphicData>
            </a:graphic>
          </wp:inline>
        </w:drawing>
      </w:r>
    </w:p>
    <w:p w14:paraId="74943488" w14:textId="77777777" w:rsidR="00467CA3" w:rsidRPr="00467CA3" w:rsidRDefault="00467CA3" w:rsidP="00467CA3"/>
    <w:p w14:paraId="54EE1892" w14:textId="77777777" w:rsidR="00467CA3" w:rsidRPr="00467CA3" w:rsidRDefault="00467CA3" w:rsidP="00467CA3"/>
    <w:p w14:paraId="7DCEAADF" w14:textId="77777777" w:rsidR="00467CA3" w:rsidRPr="00467CA3" w:rsidRDefault="00467CA3" w:rsidP="00467CA3"/>
    <w:p w14:paraId="4EE9C56F" w14:textId="0677EF54" w:rsidR="00467CA3" w:rsidRPr="00467CA3" w:rsidRDefault="00467CA3" w:rsidP="00467CA3">
      <w:pPr>
        <w:jc w:val="center"/>
      </w:pPr>
      <w:r w:rsidRPr="00467CA3">
        <w:rPr>
          <w:b/>
          <w:bCs/>
          <w:sz w:val="56"/>
          <w:szCs w:val="56"/>
        </w:rPr>
        <w:t>KRYTERIA WYBORU GRANTOBIORCÓW WRAZ Z PROCEDURĄ USTALANIA LUB ZMIANY KRYTERIÓW</w:t>
      </w:r>
    </w:p>
    <w:p w14:paraId="5D5028DE" w14:textId="77777777" w:rsidR="00467CA3" w:rsidRPr="00467CA3" w:rsidRDefault="00467CA3" w:rsidP="00467CA3"/>
    <w:p w14:paraId="3EEBB2A4" w14:textId="77777777" w:rsidR="00467CA3" w:rsidRPr="00467CA3" w:rsidRDefault="00467CA3" w:rsidP="00467CA3"/>
    <w:p w14:paraId="3D7EB3FE" w14:textId="77777777" w:rsidR="00467CA3" w:rsidRDefault="00467CA3" w:rsidP="00467CA3"/>
    <w:p w14:paraId="0B8FA919" w14:textId="77777777" w:rsidR="00467CA3" w:rsidRDefault="00467CA3" w:rsidP="00467CA3"/>
    <w:p w14:paraId="29CF975D" w14:textId="13D36177" w:rsidR="00467CA3" w:rsidRDefault="00467CA3" w:rsidP="009267C3">
      <w:pPr>
        <w:jc w:val="center"/>
      </w:pPr>
      <w:r w:rsidRPr="00F8196F">
        <w:rPr>
          <w:rFonts w:ascii="Times New Roman" w:hAnsi="Times New Roman" w:cs="Times New Roman"/>
          <w:noProof/>
        </w:rPr>
        <w:drawing>
          <wp:inline distT="0" distB="0" distL="0" distR="0" wp14:anchorId="2F4EC93B" wp14:editId="31D714E3">
            <wp:extent cx="8892540" cy="842010"/>
            <wp:effectExtent l="0" t="0" r="3810" b="0"/>
            <wp:docPr id="6967719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842010"/>
                    </a:xfrm>
                    <a:prstGeom prst="rect">
                      <a:avLst/>
                    </a:prstGeom>
                    <a:noFill/>
                    <a:ln>
                      <a:noFill/>
                    </a:ln>
                  </pic:spPr>
                </pic:pic>
              </a:graphicData>
            </a:graphic>
          </wp:inline>
        </w:drawing>
      </w:r>
    </w:p>
    <w:p w14:paraId="29BBE780" w14:textId="2000CB1E" w:rsidR="00467CA3" w:rsidRDefault="00467CA3" w:rsidP="00467CA3"/>
    <w:p w14:paraId="433F92CC" w14:textId="77777777" w:rsidR="00FE1A01" w:rsidRDefault="00FE1A01" w:rsidP="00467CA3"/>
    <w:p w14:paraId="6726D67B" w14:textId="77777777" w:rsidR="009355A2" w:rsidRDefault="009355A2" w:rsidP="00B77772">
      <w:pPr>
        <w:jc w:val="center"/>
        <w:rPr>
          <w:b/>
          <w:bCs/>
          <w:sz w:val="26"/>
          <w:szCs w:val="26"/>
        </w:rPr>
      </w:pPr>
    </w:p>
    <w:p w14:paraId="2C1B58CF" w14:textId="77777777" w:rsidR="000D06D7" w:rsidRDefault="000D06D7" w:rsidP="000D06D7">
      <w:pPr>
        <w:spacing w:after="0" w:line="360" w:lineRule="auto"/>
        <w:jc w:val="center"/>
        <w:rPr>
          <w:b/>
          <w:bCs/>
          <w:sz w:val="28"/>
          <w:szCs w:val="28"/>
          <w:u w:val="single"/>
        </w:rPr>
      </w:pPr>
      <w:r w:rsidRPr="000D06D7">
        <w:rPr>
          <w:b/>
          <w:bCs/>
          <w:sz w:val="28"/>
          <w:szCs w:val="28"/>
          <w:u w:val="single"/>
        </w:rPr>
        <w:lastRenderedPageBreak/>
        <w:t>Z</w:t>
      </w:r>
      <w:r w:rsidR="000C35AF" w:rsidRPr="000D06D7">
        <w:rPr>
          <w:b/>
          <w:bCs/>
          <w:sz w:val="28"/>
          <w:szCs w:val="28"/>
          <w:u w:val="single"/>
        </w:rPr>
        <w:t xml:space="preserve">naczenie kryteriów wyboru grantobiorców w ramach projektów grantowych ze środków EFS+ </w:t>
      </w:r>
    </w:p>
    <w:p w14:paraId="3B67CFBD" w14:textId="21E2893A" w:rsidR="000D06D7" w:rsidRPr="000D06D7" w:rsidRDefault="000C35AF" w:rsidP="000D06D7">
      <w:pPr>
        <w:spacing w:after="0" w:line="360" w:lineRule="auto"/>
        <w:jc w:val="center"/>
        <w:rPr>
          <w:b/>
          <w:bCs/>
          <w:sz w:val="28"/>
          <w:szCs w:val="28"/>
          <w:u w:val="single"/>
        </w:rPr>
      </w:pPr>
      <w:r w:rsidRPr="000D06D7">
        <w:rPr>
          <w:b/>
          <w:bCs/>
          <w:sz w:val="28"/>
          <w:szCs w:val="28"/>
          <w:u w:val="single"/>
        </w:rPr>
        <w:t>wraz z procedurą ustalania lub zmiany kryteriów</w:t>
      </w:r>
    </w:p>
    <w:p w14:paraId="3966C43D" w14:textId="5FE8D547" w:rsidR="00F22BA4" w:rsidRPr="005008DF" w:rsidRDefault="00F22BA4" w:rsidP="00F22BA4">
      <w:pPr>
        <w:spacing w:after="0" w:line="360" w:lineRule="auto"/>
        <w:jc w:val="center"/>
        <w:rPr>
          <w:rFonts w:asciiTheme="majorHAnsi" w:hAnsiTheme="majorHAnsi" w:cstheme="majorHAnsi"/>
          <w:b/>
          <w:bCs/>
        </w:rPr>
      </w:pPr>
      <w:r w:rsidRPr="005008DF">
        <w:rPr>
          <w:rFonts w:asciiTheme="majorHAnsi" w:hAnsiTheme="majorHAnsi" w:cstheme="majorHAnsi"/>
          <w:b/>
          <w:bCs/>
        </w:rPr>
        <w:t>Wstęp</w:t>
      </w:r>
    </w:p>
    <w:p w14:paraId="70A9E750" w14:textId="27459A14" w:rsidR="00823C00" w:rsidRPr="005008DF" w:rsidRDefault="00823C00" w:rsidP="00823C00">
      <w:pPr>
        <w:spacing w:after="0" w:line="360" w:lineRule="auto"/>
        <w:jc w:val="both"/>
        <w:rPr>
          <w:rFonts w:asciiTheme="majorHAnsi" w:hAnsiTheme="majorHAnsi" w:cstheme="majorHAnsi"/>
        </w:rPr>
      </w:pPr>
      <w:r w:rsidRPr="005008DF">
        <w:rPr>
          <w:rFonts w:asciiTheme="majorHAnsi" w:hAnsiTheme="majorHAnsi" w:cstheme="majorHAnsi"/>
        </w:rPr>
        <w:t xml:space="preserve">Stowarzyszenie Lokalna Grupa Działania Chełmno w ramach „Lokalnej Strategii Rozwoju na lata 2023-2029 dla obszaru działania Lokalnej Grupy Działania Chełmno” zakłada realizację projektów grantowych, której beneficjentem jest LGD Chełmno i udziela wsparcia (grant) innym podmiotom – </w:t>
      </w:r>
      <w:proofErr w:type="spellStart"/>
      <w:r w:rsidRPr="005008DF">
        <w:rPr>
          <w:rFonts w:asciiTheme="majorHAnsi" w:hAnsiTheme="majorHAnsi" w:cstheme="majorHAnsi"/>
        </w:rPr>
        <w:t>grantobiorcom</w:t>
      </w:r>
      <w:proofErr w:type="spellEnd"/>
      <w:r w:rsidRPr="005008DF">
        <w:rPr>
          <w:rFonts w:asciiTheme="majorHAnsi" w:hAnsiTheme="majorHAnsi" w:cstheme="majorHAnsi"/>
        </w:rPr>
        <w:t xml:space="preserve">. </w:t>
      </w:r>
      <w:r w:rsidR="000D4529" w:rsidRPr="005008DF">
        <w:rPr>
          <w:rFonts w:asciiTheme="majorHAnsi" w:hAnsiTheme="majorHAnsi" w:cstheme="majorHAnsi"/>
        </w:rPr>
        <w:t>Kryteria zostały opracowane dla poszczególnych przedsięwzięć, z uwzględnieniem specyficznych wymogów i zasad horyzontalnych w ramach Funduszy Europejskich dla Kujaw i Pomorza 2021-2027. Lista kryteriów zawiera kryteria dostępowe oceniane na zasadzie „spełnia”-„nie spełnia” oraz kryteria rankingujące</w:t>
      </w:r>
      <w:r w:rsidR="00283DC8" w:rsidRPr="005008DF">
        <w:rPr>
          <w:rFonts w:asciiTheme="majorHAnsi" w:hAnsiTheme="majorHAnsi" w:cstheme="majorHAnsi"/>
        </w:rPr>
        <w:t xml:space="preserve"> (punktowe)</w:t>
      </w:r>
      <w:r w:rsidR="000D4529" w:rsidRPr="005008DF">
        <w:rPr>
          <w:rFonts w:asciiTheme="majorHAnsi" w:hAnsiTheme="majorHAnsi" w:cstheme="majorHAnsi"/>
        </w:rPr>
        <w:t xml:space="preserve">, czyli przyznające określoną liczbę punktów premiujących dany grant. Lista określa maksymalną liczbę punktów możliwą do uzyskania w wyniku oceny oraz liczbę minimalną wymaganą jako warunek wyboru Grantobiorcy. </w:t>
      </w:r>
      <w:r w:rsidRPr="005008DF">
        <w:rPr>
          <w:rFonts w:asciiTheme="majorHAnsi" w:hAnsiTheme="majorHAnsi" w:cstheme="majorHAnsi"/>
        </w:rPr>
        <w:t xml:space="preserve">Kryteria wyboru grantobiorców opracowywane są z uwzględnieniem obowiązujących przepisów prawnych i wytycznych dotyczących instrumentu RLKS. </w:t>
      </w:r>
      <w:r w:rsidR="000D4529" w:rsidRPr="005008DF">
        <w:rPr>
          <w:rFonts w:asciiTheme="majorHAnsi" w:hAnsiTheme="majorHAnsi" w:cstheme="majorHAnsi"/>
        </w:rPr>
        <w:t xml:space="preserve">Kryteria mają być </w:t>
      </w:r>
      <w:r w:rsidRPr="005008DF">
        <w:rPr>
          <w:rFonts w:asciiTheme="majorHAnsi" w:hAnsiTheme="majorHAnsi" w:cstheme="majorHAnsi"/>
        </w:rPr>
        <w:t xml:space="preserve">niedyskryminujące, przejrzyste i niebudzące wątpliwości </w:t>
      </w:r>
      <w:r w:rsidR="000D4529" w:rsidRPr="005008DF">
        <w:rPr>
          <w:rFonts w:asciiTheme="majorHAnsi" w:hAnsiTheme="majorHAnsi" w:cstheme="majorHAnsi"/>
        </w:rPr>
        <w:t xml:space="preserve">interpretacyjnych </w:t>
      </w:r>
      <w:r w:rsidRPr="005008DF">
        <w:rPr>
          <w:rFonts w:asciiTheme="majorHAnsi" w:hAnsiTheme="majorHAnsi" w:cstheme="majorHAnsi"/>
        </w:rPr>
        <w:t xml:space="preserve">ze strony grantobiorców oraz wszelkich instytucji zaangażowanych w proces wdrażania strategii. Odpowiednio przygotowane </w:t>
      </w:r>
      <w:r w:rsidR="000D4529" w:rsidRPr="005008DF">
        <w:rPr>
          <w:rFonts w:asciiTheme="majorHAnsi" w:hAnsiTheme="majorHAnsi" w:cstheme="majorHAnsi"/>
        </w:rPr>
        <w:t xml:space="preserve">kryteria wyboru </w:t>
      </w:r>
      <w:r w:rsidRPr="005008DF">
        <w:rPr>
          <w:rFonts w:asciiTheme="majorHAnsi" w:hAnsiTheme="majorHAnsi" w:cstheme="majorHAnsi"/>
        </w:rPr>
        <w:t xml:space="preserve">pozwolą na premiowanie najlepiej przemyślanych i zaprojektowanych </w:t>
      </w:r>
      <w:r w:rsidR="000D4529" w:rsidRPr="005008DF">
        <w:rPr>
          <w:rFonts w:asciiTheme="majorHAnsi" w:hAnsiTheme="majorHAnsi" w:cstheme="majorHAnsi"/>
        </w:rPr>
        <w:t>grantów,</w:t>
      </w:r>
      <w:r w:rsidRPr="005008DF">
        <w:rPr>
          <w:rFonts w:asciiTheme="majorHAnsi" w:hAnsiTheme="majorHAnsi" w:cstheme="majorHAnsi"/>
        </w:rPr>
        <w:t xml:space="preserve"> których realizacja przełoży się na osiągnięcie celów i wskaźników założonych w LSR. </w:t>
      </w:r>
    </w:p>
    <w:p w14:paraId="42EBFB51" w14:textId="703E573E" w:rsidR="000D4529" w:rsidRPr="005008DF" w:rsidRDefault="000C35AF" w:rsidP="00092396">
      <w:pPr>
        <w:spacing w:after="0" w:line="360" w:lineRule="auto"/>
        <w:jc w:val="both"/>
        <w:rPr>
          <w:rFonts w:asciiTheme="majorHAnsi" w:hAnsiTheme="majorHAnsi" w:cstheme="majorHAnsi"/>
        </w:rPr>
      </w:pPr>
      <w:r w:rsidRPr="005008DF">
        <w:rPr>
          <w:rFonts w:asciiTheme="majorHAnsi" w:hAnsiTheme="majorHAnsi" w:cstheme="majorHAnsi"/>
        </w:rPr>
        <w:t xml:space="preserve">Projekty grantowe zostały przewidziane w strategii w ramach </w:t>
      </w:r>
      <w:r w:rsidR="000D4529" w:rsidRPr="005008DF">
        <w:rPr>
          <w:rFonts w:asciiTheme="majorHAnsi" w:hAnsiTheme="majorHAnsi" w:cstheme="majorHAnsi"/>
        </w:rPr>
        <w:t xml:space="preserve">Celu: </w:t>
      </w:r>
    </w:p>
    <w:p w14:paraId="6920DF8C" w14:textId="19CF5B3D" w:rsidR="000C35AF" w:rsidRPr="005008DF" w:rsidRDefault="000D4529" w:rsidP="000D4529">
      <w:pPr>
        <w:spacing w:after="0" w:line="360" w:lineRule="auto"/>
        <w:jc w:val="center"/>
        <w:rPr>
          <w:rFonts w:asciiTheme="majorHAnsi" w:hAnsiTheme="majorHAnsi" w:cstheme="majorHAnsi"/>
          <w:b/>
          <w:bCs/>
        </w:rPr>
      </w:pPr>
      <w:r w:rsidRPr="005008DF">
        <w:rPr>
          <w:rFonts w:asciiTheme="majorHAnsi" w:eastAsia="NSimSun" w:hAnsiTheme="majorHAnsi" w:cstheme="majorHAnsi"/>
          <w:b/>
          <w:bCs/>
          <w:lang w:eastAsia="zh-CN" w:bidi="hi-IN"/>
        </w:rPr>
        <w:t xml:space="preserve">Cel 1 </w:t>
      </w:r>
      <w:r w:rsidRPr="005008DF">
        <w:rPr>
          <w:rFonts w:asciiTheme="majorHAnsi" w:hAnsiTheme="majorHAnsi" w:cstheme="majorHAnsi"/>
          <w:b/>
          <w:bCs/>
        </w:rPr>
        <w:t>Rozbudzeni – Rozmarzeni – edukacja, aktywizacja i włączenie społeczne mieszkańców miasta Chełmna</w:t>
      </w:r>
    </w:p>
    <w:p w14:paraId="5BD17B06" w14:textId="29CE73D4" w:rsidR="000C35AF" w:rsidRPr="005008DF" w:rsidRDefault="000D4529" w:rsidP="000C35AF">
      <w:pPr>
        <w:pStyle w:val="NormalnyWeb"/>
        <w:shd w:val="clear" w:color="auto" w:fill="FFFFFF"/>
        <w:spacing w:before="225" w:beforeAutospacing="0" w:after="225" w:afterAutospacing="0"/>
        <w:rPr>
          <w:rFonts w:asciiTheme="majorHAnsi" w:hAnsiTheme="majorHAnsi" w:cstheme="majorHAnsi"/>
          <w:color w:val="000000"/>
          <w:sz w:val="22"/>
          <w:szCs w:val="22"/>
        </w:rPr>
      </w:pPr>
      <w:r w:rsidRPr="005008DF">
        <w:rPr>
          <w:rFonts w:asciiTheme="majorHAnsi" w:hAnsiTheme="majorHAnsi" w:cstheme="majorHAnsi"/>
          <w:color w:val="000000"/>
          <w:sz w:val="22"/>
          <w:szCs w:val="22"/>
        </w:rPr>
        <w:t xml:space="preserve">W ramach celu wskazano 4 przedsięwzięcia. </w:t>
      </w:r>
      <w:r w:rsidR="000C35AF" w:rsidRPr="005008DF">
        <w:rPr>
          <w:rFonts w:asciiTheme="majorHAnsi" w:hAnsiTheme="majorHAnsi" w:cstheme="majorHAnsi"/>
          <w:color w:val="000000"/>
          <w:sz w:val="22"/>
          <w:szCs w:val="22"/>
        </w:rPr>
        <w:t>Projekty grantowe w ramach przedsięwzięć współfinansowanych ze środków EFS+:</w:t>
      </w:r>
    </w:p>
    <w:p w14:paraId="0E696CED" w14:textId="22A5CD73" w:rsidR="000C35AF" w:rsidRPr="005008DF" w:rsidRDefault="000C35AF" w:rsidP="000D4529">
      <w:pPr>
        <w:pStyle w:val="NormalnyWeb"/>
        <w:shd w:val="clear" w:color="auto" w:fill="FFFFFF"/>
        <w:spacing w:before="225" w:beforeAutospacing="0" w:after="225" w:afterAutospacing="0"/>
        <w:jc w:val="center"/>
        <w:rPr>
          <w:rFonts w:asciiTheme="majorHAnsi" w:hAnsiTheme="majorHAnsi" w:cstheme="majorHAnsi"/>
          <w:b/>
          <w:bCs/>
          <w:color w:val="000000"/>
          <w:sz w:val="22"/>
          <w:szCs w:val="22"/>
        </w:rPr>
      </w:pPr>
      <w:r w:rsidRPr="005008DF">
        <w:rPr>
          <w:rFonts w:asciiTheme="majorHAnsi" w:hAnsiTheme="majorHAnsi" w:cstheme="majorHAnsi"/>
          <w:b/>
          <w:bCs/>
          <w:sz w:val="22"/>
          <w:szCs w:val="22"/>
        </w:rPr>
        <w:t xml:space="preserve">Przedsięwzięcie 1.1 </w:t>
      </w:r>
      <w:r w:rsidRPr="005008DF">
        <w:rPr>
          <w:rFonts w:asciiTheme="majorHAnsi" w:hAnsiTheme="majorHAnsi" w:cstheme="majorHAnsi"/>
          <w:b/>
          <w:bCs/>
          <w:color w:val="000000"/>
          <w:sz w:val="22"/>
          <w:szCs w:val="22"/>
        </w:rPr>
        <w:t>Aktywizacja i włączenie społeczne seniorów</w:t>
      </w:r>
    </w:p>
    <w:p w14:paraId="7D84681B" w14:textId="4DC78C38" w:rsidR="000C35AF" w:rsidRPr="005008DF" w:rsidRDefault="000C35AF" w:rsidP="000D4529">
      <w:pPr>
        <w:pStyle w:val="NormalnyWeb"/>
        <w:shd w:val="clear" w:color="auto" w:fill="FFFFFF"/>
        <w:spacing w:before="225" w:beforeAutospacing="0" w:after="225" w:afterAutospacing="0"/>
        <w:jc w:val="center"/>
        <w:rPr>
          <w:rFonts w:asciiTheme="majorHAnsi" w:eastAsia="NSimSun" w:hAnsiTheme="majorHAnsi" w:cstheme="majorHAnsi"/>
          <w:b/>
          <w:bCs/>
          <w:sz w:val="22"/>
          <w:szCs w:val="22"/>
          <w:lang w:eastAsia="zh-CN" w:bidi="hi-IN"/>
        </w:rPr>
      </w:pPr>
      <w:r w:rsidRPr="005008DF">
        <w:rPr>
          <w:rFonts w:asciiTheme="majorHAnsi" w:hAnsiTheme="majorHAnsi" w:cstheme="majorHAnsi"/>
          <w:b/>
          <w:bCs/>
          <w:sz w:val="22"/>
          <w:szCs w:val="22"/>
        </w:rPr>
        <w:t xml:space="preserve">Przedsięwzięcie 1.2 </w:t>
      </w:r>
      <w:r w:rsidRPr="005008DF">
        <w:rPr>
          <w:rFonts w:asciiTheme="majorHAnsi" w:hAnsiTheme="majorHAnsi" w:cstheme="majorHAnsi"/>
          <w:b/>
          <w:bCs/>
          <w:color w:val="000000"/>
          <w:sz w:val="22"/>
          <w:szCs w:val="22"/>
        </w:rPr>
        <w:t>Wsparcie edukacji dzieci i młodzieży</w:t>
      </w:r>
    </w:p>
    <w:p w14:paraId="5B9AD3DC" w14:textId="7B5B1935" w:rsidR="000C35AF" w:rsidRPr="005008DF" w:rsidRDefault="000C35AF" w:rsidP="000D4529">
      <w:pPr>
        <w:pStyle w:val="NormalnyWeb"/>
        <w:shd w:val="clear" w:color="auto" w:fill="FFFFFF"/>
        <w:spacing w:before="225" w:beforeAutospacing="0" w:after="225" w:afterAutospacing="0"/>
        <w:jc w:val="center"/>
        <w:rPr>
          <w:rFonts w:asciiTheme="majorHAnsi" w:hAnsiTheme="majorHAnsi" w:cstheme="majorHAnsi"/>
          <w:b/>
          <w:bCs/>
          <w:color w:val="000000"/>
          <w:sz w:val="22"/>
          <w:szCs w:val="22"/>
        </w:rPr>
      </w:pPr>
      <w:r w:rsidRPr="005008DF">
        <w:rPr>
          <w:rFonts w:asciiTheme="majorHAnsi" w:hAnsiTheme="majorHAnsi" w:cstheme="majorHAnsi"/>
          <w:b/>
          <w:bCs/>
          <w:sz w:val="22"/>
          <w:szCs w:val="22"/>
        </w:rPr>
        <w:t>Przedsięwzięcie 1.3 Aktywizacja edukacyjna osób dorosłych</w:t>
      </w:r>
    </w:p>
    <w:p w14:paraId="5DBE8918" w14:textId="70E2F06D" w:rsidR="000C35AF" w:rsidRPr="005008DF" w:rsidRDefault="000C35AF" w:rsidP="000D4529">
      <w:pPr>
        <w:pStyle w:val="NormalnyWeb"/>
        <w:shd w:val="clear" w:color="auto" w:fill="FFFFFF"/>
        <w:spacing w:before="225" w:beforeAutospacing="0" w:after="225" w:afterAutospacing="0"/>
        <w:jc w:val="center"/>
        <w:rPr>
          <w:rFonts w:asciiTheme="majorHAnsi" w:hAnsiTheme="majorHAnsi" w:cstheme="majorHAnsi"/>
          <w:b/>
          <w:bCs/>
          <w:color w:val="000000"/>
          <w:sz w:val="22"/>
          <w:szCs w:val="22"/>
        </w:rPr>
      </w:pPr>
      <w:r w:rsidRPr="005008DF">
        <w:rPr>
          <w:rFonts w:asciiTheme="majorHAnsi" w:hAnsiTheme="majorHAnsi" w:cstheme="majorHAnsi"/>
          <w:b/>
          <w:bCs/>
          <w:color w:val="000000"/>
          <w:sz w:val="22"/>
          <w:szCs w:val="22"/>
        </w:rPr>
        <w:t>Przedsięwzięcie 1.4 Wspieranie równości szans kobiet i mężczyzn z obszaru objętego LSR</w:t>
      </w:r>
    </w:p>
    <w:p w14:paraId="66414FDD" w14:textId="77777777" w:rsidR="00F22BA4" w:rsidRDefault="00F22BA4" w:rsidP="00092396">
      <w:pPr>
        <w:spacing w:after="0" w:line="360" w:lineRule="auto"/>
        <w:jc w:val="both"/>
        <w:rPr>
          <w:rFonts w:asciiTheme="majorHAnsi" w:hAnsiTheme="majorHAnsi" w:cstheme="majorHAnsi"/>
        </w:rPr>
      </w:pPr>
    </w:p>
    <w:p w14:paraId="547CA065" w14:textId="77777777" w:rsidR="000A23EC" w:rsidRDefault="000A23EC" w:rsidP="00092396">
      <w:pPr>
        <w:spacing w:after="0" w:line="360" w:lineRule="auto"/>
        <w:jc w:val="both"/>
        <w:rPr>
          <w:rFonts w:asciiTheme="majorHAnsi" w:hAnsiTheme="majorHAnsi" w:cstheme="majorHAnsi"/>
        </w:rPr>
      </w:pPr>
    </w:p>
    <w:p w14:paraId="0F2A323E" w14:textId="77777777" w:rsidR="00026EB2" w:rsidRPr="005008DF" w:rsidRDefault="00026EB2" w:rsidP="00092396">
      <w:pPr>
        <w:spacing w:after="0" w:line="360" w:lineRule="auto"/>
        <w:jc w:val="both"/>
        <w:rPr>
          <w:rFonts w:asciiTheme="majorHAnsi" w:hAnsiTheme="majorHAnsi" w:cstheme="majorHAnsi"/>
        </w:rPr>
      </w:pPr>
    </w:p>
    <w:p w14:paraId="5D23C6EA" w14:textId="72A1C319" w:rsidR="00F22BA4" w:rsidRPr="005008DF" w:rsidRDefault="000C35AF" w:rsidP="00F22BA4">
      <w:pPr>
        <w:spacing w:after="0" w:line="360" w:lineRule="auto"/>
        <w:jc w:val="center"/>
        <w:rPr>
          <w:rFonts w:asciiTheme="majorHAnsi" w:hAnsiTheme="majorHAnsi" w:cstheme="majorHAnsi"/>
          <w:b/>
          <w:bCs/>
        </w:rPr>
      </w:pPr>
      <w:r w:rsidRPr="005008DF">
        <w:rPr>
          <w:rFonts w:asciiTheme="majorHAnsi" w:hAnsiTheme="majorHAnsi" w:cstheme="majorHAnsi"/>
          <w:b/>
          <w:bCs/>
        </w:rPr>
        <w:lastRenderedPageBreak/>
        <w:t>Szczegółowy opis wyjaśniający znaczenie kryteriów wyboru grantobiorców</w:t>
      </w:r>
    </w:p>
    <w:p w14:paraId="357E4A5A" w14:textId="77777777" w:rsidR="004C6ED4" w:rsidRPr="005008DF" w:rsidRDefault="000C35AF" w:rsidP="00092396">
      <w:pPr>
        <w:spacing w:after="0" w:line="360" w:lineRule="auto"/>
        <w:jc w:val="both"/>
        <w:rPr>
          <w:rFonts w:asciiTheme="majorHAnsi" w:hAnsiTheme="majorHAnsi" w:cstheme="majorHAnsi"/>
        </w:rPr>
      </w:pPr>
      <w:r w:rsidRPr="005008DF">
        <w:rPr>
          <w:rFonts w:asciiTheme="majorHAnsi" w:hAnsiTheme="majorHAnsi" w:cstheme="majorHAnsi"/>
        </w:rPr>
        <w:t xml:space="preserve">Kryteria wyboru grantobiorców są to dwie grupy kryteriów: </w:t>
      </w:r>
    </w:p>
    <w:p w14:paraId="1121E496" w14:textId="77777777" w:rsidR="004C6ED4" w:rsidRPr="005008DF" w:rsidRDefault="000C35AF" w:rsidP="004C6ED4">
      <w:pPr>
        <w:pStyle w:val="Akapitzlist"/>
        <w:numPr>
          <w:ilvl w:val="0"/>
          <w:numId w:val="6"/>
        </w:numPr>
        <w:spacing w:after="0" w:line="360" w:lineRule="auto"/>
        <w:jc w:val="both"/>
        <w:rPr>
          <w:rFonts w:asciiTheme="majorHAnsi" w:hAnsiTheme="majorHAnsi" w:cstheme="majorHAnsi"/>
        </w:rPr>
      </w:pPr>
      <w:r w:rsidRPr="005008DF">
        <w:rPr>
          <w:rFonts w:asciiTheme="majorHAnsi" w:hAnsiTheme="majorHAnsi" w:cstheme="majorHAnsi"/>
          <w:b/>
          <w:bCs/>
        </w:rPr>
        <w:t>kryteria dostępowe</w:t>
      </w:r>
      <w:r w:rsidRPr="005008DF">
        <w:rPr>
          <w:rFonts w:asciiTheme="majorHAnsi" w:hAnsiTheme="majorHAnsi" w:cstheme="majorHAnsi"/>
        </w:rPr>
        <w:t xml:space="preserve"> wynikające z zasad określonych </w:t>
      </w:r>
      <w:r w:rsidR="00F22BA4" w:rsidRPr="005008DF">
        <w:rPr>
          <w:rFonts w:asciiTheme="majorHAnsi" w:hAnsiTheme="majorHAnsi" w:cstheme="majorHAnsi"/>
        </w:rPr>
        <w:t>w ramach Funduszy Europejskich dla Kujaw i Pomorza 2021-2027</w:t>
      </w:r>
      <w:r w:rsidRPr="005008DF">
        <w:rPr>
          <w:rFonts w:asciiTheme="majorHAnsi" w:hAnsiTheme="majorHAnsi" w:cstheme="majorHAnsi"/>
        </w:rPr>
        <w:t xml:space="preserve"> oraz w LSR oraz </w:t>
      </w:r>
    </w:p>
    <w:p w14:paraId="3FA8BED5" w14:textId="43538108" w:rsidR="00D70ED4" w:rsidRPr="005008DF" w:rsidRDefault="000C35AF" w:rsidP="00092396">
      <w:pPr>
        <w:pStyle w:val="Akapitzlist"/>
        <w:numPr>
          <w:ilvl w:val="0"/>
          <w:numId w:val="6"/>
        </w:numPr>
        <w:spacing w:after="0" w:line="360" w:lineRule="auto"/>
        <w:jc w:val="both"/>
        <w:rPr>
          <w:rFonts w:asciiTheme="majorHAnsi" w:hAnsiTheme="majorHAnsi" w:cstheme="majorHAnsi"/>
        </w:rPr>
      </w:pPr>
      <w:r w:rsidRPr="005008DF">
        <w:rPr>
          <w:rFonts w:asciiTheme="majorHAnsi" w:hAnsiTheme="majorHAnsi" w:cstheme="majorHAnsi"/>
          <w:b/>
          <w:bCs/>
        </w:rPr>
        <w:t xml:space="preserve">kryteria </w:t>
      </w:r>
      <w:r w:rsidR="00F22BA4" w:rsidRPr="005008DF">
        <w:rPr>
          <w:rFonts w:asciiTheme="majorHAnsi" w:hAnsiTheme="majorHAnsi" w:cstheme="majorHAnsi"/>
          <w:b/>
          <w:bCs/>
        </w:rPr>
        <w:t>rankingujące</w:t>
      </w:r>
      <w:r w:rsidR="006255A3" w:rsidRPr="005008DF">
        <w:rPr>
          <w:rFonts w:asciiTheme="majorHAnsi" w:hAnsiTheme="majorHAnsi" w:cstheme="majorHAnsi"/>
          <w:b/>
          <w:bCs/>
        </w:rPr>
        <w:t xml:space="preserve"> (punktowe)</w:t>
      </w:r>
      <w:r w:rsidRPr="005008DF">
        <w:rPr>
          <w:rFonts w:asciiTheme="majorHAnsi" w:hAnsiTheme="majorHAnsi" w:cstheme="majorHAnsi"/>
          <w:b/>
          <w:bCs/>
        </w:rPr>
        <w:t>,</w:t>
      </w:r>
      <w:r w:rsidRPr="005008DF">
        <w:rPr>
          <w:rFonts w:asciiTheme="majorHAnsi" w:hAnsiTheme="majorHAnsi" w:cstheme="majorHAnsi"/>
        </w:rPr>
        <w:t xml:space="preserve"> które służą do oceny i wyboru </w:t>
      </w:r>
      <w:r w:rsidR="00F22BA4" w:rsidRPr="005008DF">
        <w:rPr>
          <w:rFonts w:asciiTheme="majorHAnsi" w:hAnsiTheme="majorHAnsi" w:cstheme="majorHAnsi"/>
        </w:rPr>
        <w:t>grantobiorców</w:t>
      </w:r>
      <w:r w:rsidRPr="005008DF">
        <w:rPr>
          <w:rFonts w:asciiTheme="majorHAnsi" w:hAnsiTheme="majorHAnsi" w:cstheme="majorHAnsi"/>
        </w:rPr>
        <w:t xml:space="preserve"> najlepiej przyczyniających się do realizacji założeń</w:t>
      </w:r>
      <w:r w:rsidR="00D70ED4" w:rsidRPr="005008DF">
        <w:rPr>
          <w:rFonts w:asciiTheme="majorHAnsi" w:hAnsiTheme="majorHAnsi" w:cstheme="majorHAnsi"/>
        </w:rPr>
        <w:t xml:space="preserve"> i wskaźników</w:t>
      </w:r>
      <w:r w:rsidRPr="005008DF">
        <w:rPr>
          <w:rFonts w:asciiTheme="majorHAnsi" w:hAnsiTheme="majorHAnsi" w:cstheme="majorHAnsi"/>
        </w:rPr>
        <w:t xml:space="preserve"> LSR. W związku z tym ich znaczenie jest decydujące na etapie wyboru </w:t>
      </w:r>
      <w:proofErr w:type="spellStart"/>
      <w:r w:rsidRPr="005008DF">
        <w:rPr>
          <w:rFonts w:asciiTheme="majorHAnsi" w:hAnsiTheme="majorHAnsi" w:cstheme="majorHAnsi"/>
        </w:rPr>
        <w:t>grantobiorcy</w:t>
      </w:r>
      <w:proofErr w:type="spellEnd"/>
      <w:r w:rsidRPr="005008DF">
        <w:rPr>
          <w:rFonts w:asciiTheme="majorHAnsi" w:hAnsiTheme="majorHAnsi" w:cstheme="majorHAnsi"/>
        </w:rPr>
        <w:t xml:space="preserve">. </w:t>
      </w:r>
    </w:p>
    <w:p w14:paraId="70853E95" w14:textId="77777777" w:rsidR="00D70ED4" w:rsidRPr="005008DF" w:rsidRDefault="000C35AF" w:rsidP="00092396">
      <w:pPr>
        <w:spacing w:after="0" w:line="360" w:lineRule="auto"/>
        <w:jc w:val="both"/>
        <w:rPr>
          <w:rFonts w:asciiTheme="majorHAnsi" w:hAnsiTheme="majorHAnsi" w:cstheme="majorHAnsi"/>
        </w:rPr>
      </w:pPr>
      <w:r w:rsidRPr="005008DF">
        <w:rPr>
          <w:rFonts w:asciiTheme="majorHAnsi" w:hAnsiTheme="majorHAnsi" w:cstheme="majorHAnsi"/>
        </w:rPr>
        <w:t xml:space="preserve">Kryteria powinny zatem spełniać podstawowe warunki: </w:t>
      </w:r>
    </w:p>
    <w:p w14:paraId="33454AAA" w14:textId="7647620E" w:rsidR="00D70ED4" w:rsidRPr="005008DF" w:rsidRDefault="000C35AF" w:rsidP="00092396">
      <w:pPr>
        <w:spacing w:after="0" w:line="360" w:lineRule="auto"/>
        <w:jc w:val="both"/>
        <w:rPr>
          <w:rFonts w:asciiTheme="majorHAnsi" w:hAnsiTheme="majorHAnsi" w:cstheme="majorHAnsi"/>
        </w:rPr>
      </w:pPr>
      <w:r w:rsidRPr="005008DF">
        <w:rPr>
          <w:rFonts w:asciiTheme="majorHAnsi" w:hAnsiTheme="majorHAnsi" w:cstheme="majorHAnsi"/>
        </w:rPr>
        <w:t>- powiązania z LSR – kryteria powinny przyczyniać się do realizacji LSR, poprzez logiczne powiązanie ze stwierdzonymi potrzebami, określonym cel</w:t>
      </w:r>
      <w:r w:rsidR="005960D6" w:rsidRPr="005008DF">
        <w:rPr>
          <w:rFonts w:asciiTheme="majorHAnsi" w:hAnsiTheme="majorHAnsi" w:cstheme="majorHAnsi"/>
        </w:rPr>
        <w:t>em</w:t>
      </w:r>
      <w:r w:rsidRPr="005008DF">
        <w:rPr>
          <w:rFonts w:asciiTheme="majorHAnsi" w:hAnsiTheme="majorHAnsi" w:cstheme="majorHAnsi"/>
        </w:rPr>
        <w:t xml:space="preserve"> oraz wskaźnikami określonymi w danym przedsięwzięciu LSR; </w:t>
      </w:r>
    </w:p>
    <w:p w14:paraId="4500FC0F" w14:textId="77777777" w:rsidR="00D70ED4" w:rsidRPr="005008DF" w:rsidRDefault="000C35AF" w:rsidP="00092396">
      <w:pPr>
        <w:spacing w:after="0" w:line="360" w:lineRule="auto"/>
        <w:jc w:val="both"/>
        <w:rPr>
          <w:rFonts w:asciiTheme="majorHAnsi" w:hAnsiTheme="majorHAnsi" w:cstheme="majorHAnsi"/>
        </w:rPr>
      </w:pPr>
      <w:r w:rsidRPr="005008DF">
        <w:rPr>
          <w:rFonts w:asciiTheme="majorHAnsi" w:hAnsiTheme="majorHAnsi" w:cstheme="majorHAnsi"/>
        </w:rPr>
        <w:t xml:space="preserve">- efektywności – kryteria wyboru grantobiorców powinny przyczyniać się do wyboru wniosków o powierzenie grantów, które najefektywniej służą osiąganiu określonych w LSR wskaźników produktu i rezultatu; </w:t>
      </w:r>
    </w:p>
    <w:p w14:paraId="199773FF" w14:textId="77777777" w:rsidR="00D70ED4" w:rsidRPr="005008DF" w:rsidRDefault="000C35AF" w:rsidP="00092396">
      <w:pPr>
        <w:spacing w:after="0" w:line="360" w:lineRule="auto"/>
        <w:jc w:val="both"/>
        <w:rPr>
          <w:rFonts w:asciiTheme="majorHAnsi" w:hAnsiTheme="majorHAnsi" w:cstheme="majorHAnsi"/>
        </w:rPr>
      </w:pPr>
      <w:r w:rsidRPr="005008DF">
        <w:rPr>
          <w:rFonts w:asciiTheme="majorHAnsi" w:hAnsiTheme="majorHAnsi" w:cstheme="majorHAnsi"/>
        </w:rPr>
        <w:t xml:space="preserve">- mierzalności - kryteria powinny być mierzalne oraz powinny posiadać dodatkowe opisy i definicje, pozwalające na ich właściwe zrozumienie i zastosowanie, </w:t>
      </w:r>
    </w:p>
    <w:p w14:paraId="423BBEC4" w14:textId="63F239C3" w:rsidR="00D70ED4" w:rsidRPr="005008DF" w:rsidRDefault="000C35AF" w:rsidP="00092396">
      <w:pPr>
        <w:spacing w:after="0" w:line="360" w:lineRule="auto"/>
        <w:jc w:val="both"/>
        <w:rPr>
          <w:rFonts w:asciiTheme="majorHAnsi" w:hAnsiTheme="majorHAnsi" w:cstheme="majorHAnsi"/>
        </w:rPr>
      </w:pPr>
      <w:r w:rsidRPr="005008DF">
        <w:rPr>
          <w:rFonts w:asciiTheme="majorHAnsi" w:hAnsiTheme="majorHAnsi" w:cstheme="majorHAnsi"/>
        </w:rPr>
        <w:t>- przejrzystości - kryteria powinny być tak sformułowane, aby jasno z nich wynikało jakie warunk</w:t>
      </w:r>
      <w:r w:rsidR="006417DF">
        <w:rPr>
          <w:rFonts w:asciiTheme="majorHAnsi" w:hAnsiTheme="majorHAnsi" w:cstheme="majorHAnsi"/>
        </w:rPr>
        <w:t>i</w:t>
      </w:r>
      <w:r w:rsidRPr="005008DF">
        <w:rPr>
          <w:rFonts w:asciiTheme="majorHAnsi" w:hAnsiTheme="majorHAnsi" w:cstheme="majorHAnsi"/>
        </w:rPr>
        <w:t xml:space="preserve"> muszą być spełnione do przyznania określonej liczby punktów</w:t>
      </w:r>
      <w:r w:rsidR="005960D6" w:rsidRPr="005008DF">
        <w:rPr>
          <w:rFonts w:asciiTheme="majorHAnsi" w:hAnsiTheme="majorHAnsi" w:cstheme="majorHAnsi"/>
        </w:rPr>
        <w:t>;</w:t>
      </w:r>
    </w:p>
    <w:p w14:paraId="63318CFF" w14:textId="7420BDF3" w:rsidR="00BE2750" w:rsidRDefault="005960D6" w:rsidP="00BE2750">
      <w:pPr>
        <w:spacing w:after="0" w:line="360" w:lineRule="auto"/>
        <w:jc w:val="both"/>
        <w:rPr>
          <w:rFonts w:asciiTheme="majorHAnsi" w:hAnsiTheme="majorHAnsi" w:cstheme="majorHAnsi"/>
        </w:rPr>
      </w:pPr>
      <w:r w:rsidRPr="00BE2750">
        <w:rPr>
          <w:rFonts w:asciiTheme="majorHAnsi" w:hAnsiTheme="majorHAnsi" w:cstheme="majorHAnsi"/>
        </w:rPr>
        <w:t>- obiektywizmu i braku dyskryminacji.</w:t>
      </w:r>
    </w:p>
    <w:p w14:paraId="498D5980" w14:textId="77777777" w:rsidR="0067641E" w:rsidRPr="00BE2750" w:rsidRDefault="0067641E" w:rsidP="00BE2750">
      <w:pPr>
        <w:spacing w:after="0" w:line="360" w:lineRule="auto"/>
        <w:jc w:val="both"/>
        <w:rPr>
          <w:rFonts w:asciiTheme="majorHAnsi" w:hAnsiTheme="majorHAnsi" w:cstheme="majorHAnsi"/>
        </w:rPr>
      </w:pPr>
    </w:p>
    <w:p w14:paraId="600B8477" w14:textId="77777777" w:rsidR="00BE2750" w:rsidRPr="00BE2750" w:rsidRDefault="00BE2750" w:rsidP="00BE2750">
      <w:pPr>
        <w:spacing w:after="0" w:line="360" w:lineRule="auto"/>
        <w:rPr>
          <w:rFonts w:asciiTheme="majorHAnsi" w:hAnsiTheme="majorHAnsi" w:cstheme="majorHAnsi"/>
          <w:u w:val="single"/>
        </w:rPr>
      </w:pPr>
      <w:r w:rsidRPr="00BE2750">
        <w:rPr>
          <w:rFonts w:asciiTheme="majorHAnsi" w:hAnsiTheme="majorHAnsi" w:cstheme="majorHAnsi"/>
          <w:u w:val="single"/>
        </w:rPr>
        <w:t>Pozytywna ocena projektu jest możliwa w przypadku:</w:t>
      </w:r>
    </w:p>
    <w:p w14:paraId="34E5B01C" w14:textId="77777777" w:rsidR="00BE2750" w:rsidRPr="00BE2750" w:rsidRDefault="00BE2750" w:rsidP="00BE2750">
      <w:pPr>
        <w:spacing w:after="0" w:line="360" w:lineRule="auto"/>
        <w:rPr>
          <w:rFonts w:asciiTheme="majorHAnsi" w:hAnsiTheme="majorHAnsi" w:cstheme="majorHAnsi"/>
        </w:rPr>
      </w:pPr>
      <w:r w:rsidRPr="00BE2750">
        <w:rPr>
          <w:rFonts w:asciiTheme="majorHAnsi" w:hAnsiTheme="majorHAnsi" w:cstheme="majorHAnsi"/>
        </w:rPr>
        <w:t xml:space="preserve">1) uzyskania wszystkich odpowiedzi TAK za spełnienie kryteriów dostępu </w:t>
      </w:r>
      <w:r w:rsidRPr="00BE2750">
        <w:rPr>
          <w:rFonts w:asciiTheme="majorHAnsi" w:hAnsiTheme="majorHAnsi" w:cstheme="majorHAnsi"/>
          <w:b/>
          <w:bCs/>
        </w:rPr>
        <w:t>oraz</w:t>
      </w:r>
    </w:p>
    <w:p w14:paraId="6AA1E4B5" w14:textId="588A236E" w:rsidR="00BE2750" w:rsidRPr="00BE2750" w:rsidRDefault="00BE2750" w:rsidP="00BE2750">
      <w:pPr>
        <w:spacing w:after="0" w:line="360" w:lineRule="auto"/>
        <w:rPr>
          <w:rFonts w:asciiTheme="majorHAnsi" w:hAnsiTheme="majorHAnsi" w:cstheme="majorHAnsi"/>
        </w:rPr>
      </w:pPr>
      <w:r w:rsidRPr="00BE2750">
        <w:rPr>
          <w:rFonts w:asciiTheme="majorHAnsi" w:hAnsiTheme="majorHAnsi" w:cstheme="majorHAnsi"/>
        </w:rPr>
        <w:t>2) uzyskania minimum punktowego w kryteriach rankingujących (punktowych)</w:t>
      </w:r>
    </w:p>
    <w:p w14:paraId="5FCFD8FB" w14:textId="77777777" w:rsidR="00BE2750" w:rsidRPr="00BE2750" w:rsidRDefault="00BE2750" w:rsidP="00BE2750">
      <w:pPr>
        <w:spacing w:after="0" w:line="360" w:lineRule="auto"/>
        <w:rPr>
          <w:rFonts w:asciiTheme="majorHAnsi" w:hAnsiTheme="majorHAnsi" w:cstheme="majorHAnsi"/>
        </w:rPr>
      </w:pPr>
    </w:p>
    <w:p w14:paraId="77680061" w14:textId="556E1CB3" w:rsidR="00092416" w:rsidRDefault="00BE2750" w:rsidP="00194B6C">
      <w:pPr>
        <w:spacing w:after="0" w:line="360" w:lineRule="auto"/>
        <w:rPr>
          <w:rFonts w:asciiTheme="majorHAnsi" w:hAnsiTheme="majorHAnsi" w:cstheme="majorHAnsi"/>
        </w:rPr>
      </w:pPr>
      <w:r w:rsidRPr="00BE2750">
        <w:rPr>
          <w:rFonts w:asciiTheme="majorHAnsi" w:hAnsiTheme="majorHAnsi" w:cstheme="majorHAnsi"/>
        </w:rPr>
        <w:t xml:space="preserve">Kryterium rozstrzygające – w przypadku wniosków o powierzenie grantu, które mają równą liczbę punktów, o miejscu na </w:t>
      </w:r>
      <w:r w:rsidRPr="00BE2750">
        <w:rPr>
          <w:rFonts w:asciiTheme="majorHAnsi" w:hAnsiTheme="majorHAnsi" w:cstheme="majorHAnsi"/>
          <w:iCs/>
        </w:rPr>
        <w:t xml:space="preserve">liście ocenionych wniosków i wybranych grantobiorców </w:t>
      </w:r>
      <w:r w:rsidRPr="00BE2750">
        <w:rPr>
          <w:rFonts w:asciiTheme="majorHAnsi" w:hAnsiTheme="majorHAnsi" w:cstheme="majorHAnsi"/>
        </w:rPr>
        <w:t>decydują kryteria rozstrzygające</w:t>
      </w:r>
      <w:r w:rsidR="00194B6C">
        <w:rPr>
          <w:rFonts w:asciiTheme="majorHAnsi" w:hAnsiTheme="majorHAnsi" w:cstheme="majorHAnsi"/>
        </w:rPr>
        <w:t xml:space="preserve"> wskazane przy poszczególnych Przedsięwzięciach.</w:t>
      </w:r>
    </w:p>
    <w:p w14:paraId="38BF6A8F" w14:textId="77777777" w:rsidR="00194B6C" w:rsidRDefault="00194B6C" w:rsidP="00092396">
      <w:pPr>
        <w:spacing w:after="0" w:line="360" w:lineRule="auto"/>
        <w:jc w:val="both"/>
        <w:rPr>
          <w:rFonts w:asciiTheme="majorHAnsi" w:hAnsiTheme="majorHAnsi" w:cstheme="majorHAnsi"/>
        </w:rPr>
      </w:pPr>
    </w:p>
    <w:p w14:paraId="00147A52" w14:textId="77777777" w:rsidR="00194B6C" w:rsidRDefault="00194B6C" w:rsidP="00092396">
      <w:pPr>
        <w:spacing w:after="0" w:line="360" w:lineRule="auto"/>
        <w:jc w:val="both"/>
        <w:rPr>
          <w:rFonts w:asciiTheme="majorHAnsi" w:hAnsiTheme="majorHAnsi" w:cstheme="majorHAnsi"/>
        </w:rPr>
      </w:pPr>
    </w:p>
    <w:p w14:paraId="5174FB45" w14:textId="77777777" w:rsidR="00F31C21" w:rsidRDefault="00F31C21" w:rsidP="00092396">
      <w:pPr>
        <w:spacing w:after="0" w:line="360" w:lineRule="auto"/>
        <w:jc w:val="both"/>
        <w:rPr>
          <w:rFonts w:asciiTheme="majorHAnsi" w:hAnsiTheme="majorHAnsi" w:cstheme="majorHAnsi"/>
        </w:rPr>
      </w:pPr>
    </w:p>
    <w:p w14:paraId="7C1A8AFC" w14:textId="77777777" w:rsidR="00F31C21" w:rsidRPr="005008DF" w:rsidRDefault="00F31C21" w:rsidP="00092396">
      <w:pPr>
        <w:spacing w:after="0" w:line="360" w:lineRule="auto"/>
        <w:jc w:val="both"/>
        <w:rPr>
          <w:rFonts w:asciiTheme="majorHAnsi" w:hAnsiTheme="majorHAnsi" w:cstheme="majorHAnsi"/>
        </w:rPr>
      </w:pPr>
    </w:p>
    <w:p w14:paraId="01660983" w14:textId="77777777" w:rsidR="00092416" w:rsidRPr="005008DF" w:rsidRDefault="00092416" w:rsidP="00BB7F8A">
      <w:pPr>
        <w:spacing w:after="0" w:line="360" w:lineRule="auto"/>
        <w:jc w:val="center"/>
        <w:rPr>
          <w:rFonts w:asciiTheme="majorHAnsi" w:hAnsiTheme="majorHAnsi" w:cstheme="majorHAnsi"/>
          <w:b/>
          <w:bCs/>
        </w:rPr>
      </w:pPr>
      <w:r w:rsidRPr="005008DF">
        <w:rPr>
          <w:rFonts w:asciiTheme="majorHAnsi" w:hAnsiTheme="majorHAnsi" w:cstheme="majorHAnsi"/>
          <w:b/>
          <w:bCs/>
        </w:rPr>
        <w:lastRenderedPageBreak/>
        <w:t>Procedura ustalania kryteriów</w:t>
      </w:r>
    </w:p>
    <w:p w14:paraId="28017167" w14:textId="5E590648" w:rsidR="00707191" w:rsidRDefault="00092416" w:rsidP="00092396">
      <w:pPr>
        <w:spacing w:after="0" w:line="360" w:lineRule="auto"/>
        <w:jc w:val="both"/>
        <w:rPr>
          <w:rFonts w:asciiTheme="majorHAnsi" w:hAnsiTheme="majorHAnsi" w:cstheme="majorHAnsi"/>
        </w:rPr>
      </w:pPr>
      <w:r w:rsidRPr="005008DF">
        <w:rPr>
          <w:rFonts w:asciiTheme="majorHAnsi" w:hAnsiTheme="majorHAnsi" w:cstheme="majorHAnsi"/>
        </w:rPr>
        <w:t xml:space="preserve">Kryteria wyboru grantobiorców zostały opracowane przez Biuro i Zarząd Lokalnej Grupy Działania </w:t>
      </w:r>
      <w:r w:rsidR="00BB7F8A" w:rsidRPr="005008DF">
        <w:rPr>
          <w:rFonts w:asciiTheme="majorHAnsi" w:hAnsiTheme="majorHAnsi" w:cstheme="majorHAnsi"/>
        </w:rPr>
        <w:t>Chełmno</w:t>
      </w:r>
      <w:r w:rsidRPr="005008DF">
        <w:rPr>
          <w:rFonts w:asciiTheme="majorHAnsi" w:hAnsiTheme="majorHAnsi" w:cstheme="majorHAnsi"/>
        </w:rPr>
        <w:t xml:space="preserve"> na podstawie diagnozy obszaru LSR i konsultacji z lokalną społecznością, z uwzględnieniem obowiązujących przepisów prawnych i wytycznych dotyczących instrumentu RLKS. </w:t>
      </w:r>
      <w:r w:rsidR="00BB7F8A" w:rsidRPr="005008DF">
        <w:rPr>
          <w:rFonts w:asciiTheme="majorHAnsi" w:hAnsiTheme="majorHAnsi" w:cstheme="majorHAnsi"/>
        </w:rPr>
        <w:t>P</w:t>
      </w:r>
      <w:r w:rsidRPr="005008DF">
        <w:rPr>
          <w:rFonts w:asciiTheme="majorHAnsi" w:hAnsiTheme="majorHAnsi" w:cstheme="majorHAnsi"/>
        </w:rPr>
        <w:t xml:space="preserve">ropozycję kryteriów w oparciu o założenia zawarte w LSR wynikające z konsultacji społecznych oraz wymogi wynikające z warunków wsparcia w danym funduszu. </w:t>
      </w:r>
      <w:r w:rsidR="00BB7F8A" w:rsidRPr="005008DF">
        <w:rPr>
          <w:rFonts w:asciiTheme="majorHAnsi" w:hAnsiTheme="majorHAnsi" w:cstheme="majorHAnsi"/>
        </w:rPr>
        <w:t>Kryteria</w:t>
      </w:r>
      <w:r w:rsidRPr="005008DF">
        <w:rPr>
          <w:rFonts w:asciiTheme="majorHAnsi" w:hAnsiTheme="majorHAnsi" w:cstheme="majorHAnsi"/>
        </w:rPr>
        <w:t xml:space="preserve"> dostępowe stanowią zbiór wymogów / zasad dla danego wniosku o powierzenie granu wynikające z Programu Fundusze dla Kujaw i Pomorza na lata 2021-2027</w:t>
      </w:r>
      <w:r w:rsidR="00BB7F8A" w:rsidRPr="005008DF">
        <w:rPr>
          <w:rFonts w:asciiTheme="majorHAnsi" w:hAnsiTheme="majorHAnsi" w:cstheme="majorHAnsi"/>
        </w:rPr>
        <w:t xml:space="preserve"> </w:t>
      </w:r>
      <w:r w:rsidRPr="005008DF">
        <w:rPr>
          <w:rFonts w:asciiTheme="majorHAnsi" w:hAnsiTheme="majorHAnsi" w:cstheme="majorHAnsi"/>
        </w:rPr>
        <w:t xml:space="preserve">oraz warunków określonych w LSR. Natomiast propozycje kryteriów wyboru o charakterze rankingującym </w:t>
      </w:r>
      <w:r w:rsidR="00BB7F8A" w:rsidRPr="005008DF">
        <w:rPr>
          <w:rFonts w:asciiTheme="majorHAnsi" w:hAnsiTheme="majorHAnsi" w:cstheme="majorHAnsi"/>
        </w:rPr>
        <w:t xml:space="preserve">punktowym) </w:t>
      </w:r>
      <w:r w:rsidRPr="005008DF">
        <w:rPr>
          <w:rFonts w:asciiTheme="majorHAnsi" w:hAnsiTheme="majorHAnsi" w:cstheme="majorHAnsi"/>
        </w:rPr>
        <w:t xml:space="preserve">są przekazane do konsultacji </w:t>
      </w:r>
      <w:r w:rsidR="00BB7F8A" w:rsidRPr="005008DF">
        <w:rPr>
          <w:rFonts w:asciiTheme="majorHAnsi" w:hAnsiTheme="majorHAnsi" w:cstheme="majorHAnsi"/>
        </w:rPr>
        <w:t>społecznych.</w:t>
      </w:r>
      <w:r w:rsidRPr="005008DF">
        <w:rPr>
          <w:rFonts w:asciiTheme="majorHAnsi" w:hAnsiTheme="majorHAnsi" w:cstheme="majorHAnsi"/>
        </w:rPr>
        <w:t xml:space="preserve"> Propozycje kryteriów wyboru </w:t>
      </w:r>
      <w:r w:rsidR="009819F4" w:rsidRPr="005008DF">
        <w:rPr>
          <w:rFonts w:asciiTheme="majorHAnsi" w:hAnsiTheme="majorHAnsi" w:cstheme="majorHAnsi"/>
        </w:rPr>
        <w:t>LGD Chełmno</w:t>
      </w:r>
      <w:r w:rsidRPr="005008DF">
        <w:rPr>
          <w:rFonts w:asciiTheme="majorHAnsi" w:hAnsiTheme="majorHAnsi" w:cstheme="majorHAnsi"/>
        </w:rPr>
        <w:t xml:space="preserve"> podaje do publicznej wiadomości za pośrednictwem strony internetowej oraz profilu i ogłasza konsultacje online. </w:t>
      </w:r>
      <w:r w:rsidR="009819F4" w:rsidRPr="005008DF">
        <w:rPr>
          <w:rFonts w:asciiTheme="majorHAnsi" w:hAnsiTheme="majorHAnsi" w:cstheme="majorHAnsi"/>
        </w:rPr>
        <w:t>M</w:t>
      </w:r>
      <w:r w:rsidRPr="005008DF">
        <w:rPr>
          <w:rFonts w:asciiTheme="majorHAnsi" w:hAnsiTheme="majorHAnsi" w:cstheme="majorHAnsi"/>
        </w:rPr>
        <w:t>ieszkańcy obszaru LSR i podmioty posiadające siedzibę na obszarze LSR mogą zgłaszać uwagi do kryteriów wskazując konkretne propozycje zmiany w zakresie brzmienia kryterium lub proponowanej punktacji. Uwagi zgłoszone do propozycji kryteriów są analizowane przez Zarząd, który w drodze głosowania przyjmuje lub odrzuca daną propozycję zmiany kryterium. Ostateczna lista kryteriów jest zatwierdzana przez Zarząd w drodze uchwały i przekazana do ZW do akceptacji.</w:t>
      </w:r>
    </w:p>
    <w:p w14:paraId="00BE311C" w14:textId="77777777" w:rsidR="00F31C21" w:rsidRPr="005008DF" w:rsidRDefault="00F31C21" w:rsidP="00092396">
      <w:pPr>
        <w:spacing w:after="0" w:line="360" w:lineRule="auto"/>
        <w:jc w:val="both"/>
        <w:rPr>
          <w:rFonts w:asciiTheme="majorHAnsi" w:hAnsiTheme="majorHAnsi" w:cstheme="majorHAnsi"/>
        </w:rPr>
      </w:pPr>
    </w:p>
    <w:p w14:paraId="1B245CEB" w14:textId="787BAEC1" w:rsidR="00707191" w:rsidRPr="005008DF" w:rsidRDefault="000C35AF" w:rsidP="00707191">
      <w:pPr>
        <w:spacing w:after="0" w:line="360" w:lineRule="auto"/>
        <w:jc w:val="center"/>
        <w:rPr>
          <w:rFonts w:asciiTheme="majorHAnsi" w:hAnsiTheme="majorHAnsi" w:cstheme="majorHAnsi"/>
          <w:b/>
          <w:bCs/>
        </w:rPr>
      </w:pPr>
      <w:r w:rsidRPr="005008DF">
        <w:rPr>
          <w:rFonts w:asciiTheme="majorHAnsi" w:hAnsiTheme="majorHAnsi" w:cstheme="majorHAnsi"/>
          <w:b/>
          <w:bCs/>
        </w:rPr>
        <w:t>Procedura zmiany kryteriów</w:t>
      </w:r>
    </w:p>
    <w:p w14:paraId="2DC6450B" w14:textId="1FFF9BA0" w:rsidR="00707191" w:rsidRPr="005008DF" w:rsidDel="00656C49" w:rsidRDefault="00707191" w:rsidP="00707191">
      <w:pPr>
        <w:tabs>
          <w:tab w:val="left" w:pos="709"/>
        </w:tabs>
        <w:suppressAutoHyphens/>
        <w:overflowPunct w:val="0"/>
        <w:spacing w:after="0" w:line="276" w:lineRule="auto"/>
        <w:contextualSpacing/>
        <w:jc w:val="both"/>
        <w:rPr>
          <w:del w:id="0" w:author="Anna Cyrklaff" w:date="2024-04-25T19:53:00Z" w16du:dateUtc="2024-04-25T17:53:00Z"/>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Kryteria wyboru</w:t>
      </w:r>
      <w:r w:rsidR="00B92EB7">
        <w:rPr>
          <w:rFonts w:asciiTheme="majorHAnsi" w:eastAsia="Times New Roman;Times New Roman" w:hAnsiTheme="majorHAnsi" w:cstheme="majorHAnsi"/>
          <w:color w:val="000000"/>
        </w:rPr>
        <w:t xml:space="preserve"> dzielą się na</w:t>
      </w:r>
      <w:r w:rsidR="006631E8">
        <w:rPr>
          <w:rFonts w:asciiTheme="majorHAnsi" w:eastAsia="Times New Roman;Times New Roman" w:hAnsiTheme="majorHAnsi" w:cstheme="majorHAnsi"/>
          <w:color w:val="000000"/>
        </w:rPr>
        <w:t>:</w:t>
      </w:r>
      <w:bookmarkStart w:id="1" w:name="_Hlk164966972"/>
      <w:r w:rsidR="00D3643D">
        <w:rPr>
          <w:rFonts w:asciiTheme="majorHAnsi" w:eastAsia="Times New Roman;Times New Roman" w:hAnsiTheme="majorHAnsi" w:cstheme="majorHAnsi"/>
          <w:color w:val="000000"/>
        </w:rPr>
        <w:t xml:space="preserve"> </w:t>
      </w:r>
    </w:p>
    <w:bookmarkEnd w:id="1"/>
    <w:p w14:paraId="3F3F34BD" w14:textId="158E50EA" w:rsidR="004C6ED4" w:rsidRPr="00656C49" w:rsidRDefault="00707191" w:rsidP="00656C49">
      <w:pPr>
        <w:pStyle w:val="Akapitzlist"/>
        <w:numPr>
          <w:ilvl w:val="0"/>
          <w:numId w:val="7"/>
        </w:numPr>
        <w:tabs>
          <w:tab w:val="left" w:pos="709"/>
        </w:tabs>
        <w:suppressAutoHyphens/>
        <w:overflowPunct w:val="0"/>
        <w:spacing w:after="0" w:line="276" w:lineRule="auto"/>
        <w:jc w:val="both"/>
        <w:rPr>
          <w:rFonts w:asciiTheme="majorHAnsi" w:eastAsia="Times New Roman;Times New Roman" w:hAnsiTheme="majorHAnsi" w:cstheme="majorHAnsi"/>
          <w:color w:val="000000"/>
        </w:rPr>
      </w:pPr>
      <w:r w:rsidRPr="00656C49">
        <w:rPr>
          <w:rFonts w:asciiTheme="majorHAnsi" w:hAnsiTheme="majorHAnsi" w:cstheme="majorHAnsi"/>
          <w:b/>
          <w:bCs/>
        </w:rPr>
        <w:t>Kryteria dostępowe</w:t>
      </w:r>
      <w:r w:rsidRPr="00656C49">
        <w:rPr>
          <w:rFonts w:asciiTheme="majorHAnsi" w:hAnsiTheme="majorHAnsi" w:cstheme="majorHAnsi"/>
        </w:rPr>
        <w:t xml:space="preserve"> stanowią zbiór wymogów / zasad dla danego wniosku o powierzenie granu wynikające z Programu Fundusze dla Kujaw i Pomorza na lata 2021-2027 oraz warunków określonych w LSR. </w:t>
      </w:r>
    </w:p>
    <w:p w14:paraId="03054840" w14:textId="5B28BE25" w:rsidR="00AA772A" w:rsidRPr="005008DF" w:rsidRDefault="004C6ED4" w:rsidP="004C6ED4">
      <w:pPr>
        <w:pStyle w:val="Akapitzlist"/>
        <w:numPr>
          <w:ilvl w:val="0"/>
          <w:numId w:val="7"/>
        </w:numPr>
        <w:tabs>
          <w:tab w:val="left" w:pos="709"/>
        </w:tabs>
        <w:suppressAutoHyphens/>
        <w:overflowPunct w:val="0"/>
        <w:spacing w:after="0" w:line="276" w:lineRule="auto"/>
        <w:jc w:val="both"/>
        <w:rPr>
          <w:rFonts w:asciiTheme="majorHAnsi" w:eastAsia="Times New Roman;Times New Roman" w:hAnsiTheme="majorHAnsi" w:cstheme="majorHAnsi"/>
          <w:color w:val="000000"/>
        </w:rPr>
      </w:pPr>
      <w:r w:rsidRPr="005008DF">
        <w:rPr>
          <w:rFonts w:asciiTheme="majorHAnsi" w:hAnsiTheme="majorHAnsi" w:cstheme="majorHAnsi"/>
        </w:rPr>
        <w:t>n</w:t>
      </w:r>
      <w:r w:rsidR="00707191" w:rsidRPr="005008DF">
        <w:rPr>
          <w:rFonts w:asciiTheme="majorHAnsi" w:hAnsiTheme="majorHAnsi" w:cstheme="majorHAnsi"/>
        </w:rPr>
        <w:t xml:space="preserve">atomiast </w:t>
      </w:r>
      <w:r w:rsidR="00AA772A" w:rsidRPr="005008DF">
        <w:rPr>
          <w:rFonts w:asciiTheme="majorHAnsi" w:hAnsiTheme="majorHAnsi" w:cstheme="majorHAnsi"/>
          <w:b/>
          <w:bCs/>
        </w:rPr>
        <w:t>propozycje kryteriów wyboru o charakterze rankingującym</w:t>
      </w:r>
      <w:r w:rsidR="00AA772A" w:rsidRPr="005008DF">
        <w:rPr>
          <w:rFonts w:asciiTheme="majorHAnsi" w:hAnsiTheme="majorHAnsi" w:cstheme="majorHAnsi"/>
        </w:rPr>
        <w:t xml:space="preserve"> (punktowym) są poddawane do publicznej wiadomości za pośrednictwem strony internetowej oraz profilu społecznościowego w mediach społecznościowych i ogłaszane są konsultacje </w:t>
      </w:r>
      <w:r w:rsidRPr="005008DF">
        <w:rPr>
          <w:rFonts w:asciiTheme="majorHAnsi" w:hAnsiTheme="majorHAnsi" w:cstheme="majorHAnsi"/>
        </w:rPr>
        <w:t>społeczne w formie on-line.</w:t>
      </w:r>
      <w:r w:rsidR="00AA772A" w:rsidRPr="005008DF">
        <w:rPr>
          <w:rFonts w:asciiTheme="majorHAnsi" w:hAnsiTheme="majorHAnsi" w:cstheme="majorHAnsi"/>
        </w:rPr>
        <w:t xml:space="preserve"> </w:t>
      </w:r>
      <w:r w:rsidR="00707191" w:rsidRPr="005008DF">
        <w:rPr>
          <w:rFonts w:asciiTheme="majorHAnsi" w:eastAsia="Times New Roman;Times New Roman" w:hAnsiTheme="majorHAnsi" w:cstheme="majorHAnsi"/>
          <w:color w:val="000000"/>
        </w:rPr>
        <w:t xml:space="preserve"> </w:t>
      </w:r>
    </w:p>
    <w:p w14:paraId="3C7A330A" w14:textId="77777777" w:rsidR="00AA772A" w:rsidRPr="005008DF" w:rsidRDefault="00AA772A" w:rsidP="00AA772A">
      <w:p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p>
    <w:p w14:paraId="2DD0C714" w14:textId="7CB164F0" w:rsidR="00707191" w:rsidRPr="005008DF" w:rsidRDefault="00707191" w:rsidP="00AA772A">
      <w:p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Zmiany kryteriów dokonuje się:</w:t>
      </w:r>
    </w:p>
    <w:p w14:paraId="75C016D8" w14:textId="4E262B60" w:rsidR="004C6ED4" w:rsidRPr="005008DF" w:rsidRDefault="005008DF" w:rsidP="00092396">
      <w:pPr>
        <w:spacing w:after="0" w:line="360" w:lineRule="auto"/>
        <w:jc w:val="both"/>
        <w:rPr>
          <w:rFonts w:asciiTheme="majorHAnsi" w:hAnsiTheme="majorHAnsi" w:cstheme="majorHAnsi"/>
        </w:rPr>
      </w:pPr>
      <w:r>
        <w:rPr>
          <w:rFonts w:asciiTheme="majorHAnsi" w:hAnsiTheme="majorHAnsi" w:cstheme="majorHAnsi"/>
        </w:rPr>
        <w:t>K</w:t>
      </w:r>
      <w:r w:rsidR="004C6ED4" w:rsidRPr="005008DF">
        <w:rPr>
          <w:rFonts w:asciiTheme="majorHAnsi" w:hAnsiTheme="majorHAnsi" w:cstheme="majorHAnsi"/>
        </w:rPr>
        <w:t>ryteria wyboru grantobiorców mogą ulegać pewnym modyfikacjom lub zmianom na skutek zmieniających się uwarunkowań społeczno-gospodarczych obszaru objętego LSR, w wyniku monitoringu wdrażania LSR i oceny osiągania założonych w LSR cel</w:t>
      </w:r>
      <w:r w:rsidR="009819F4" w:rsidRPr="005008DF">
        <w:rPr>
          <w:rFonts w:asciiTheme="majorHAnsi" w:hAnsiTheme="majorHAnsi" w:cstheme="majorHAnsi"/>
        </w:rPr>
        <w:t>u</w:t>
      </w:r>
      <w:r w:rsidR="004C6ED4" w:rsidRPr="005008DF">
        <w:rPr>
          <w:rFonts w:asciiTheme="majorHAnsi" w:hAnsiTheme="majorHAnsi" w:cstheme="majorHAnsi"/>
        </w:rPr>
        <w:t>, jak również w przypadku wystąpienia trudności w procesie oceny i wyboru zgłoszonych przez członków Rady LGD, a także na wezwanie Samorządu Województwa</w:t>
      </w:r>
      <w:r w:rsidR="000055C6" w:rsidRPr="005008DF">
        <w:rPr>
          <w:rFonts w:asciiTheme="majorHAnsi" w:hAnsiTheme="majorHAnsi" w:cstheme="majorHAnsi"/>
        </w:rPr>
        <w:t>.</w:t>
      </w:r>
    </w:p>
    <w:p w14:paraId="0A812346" w14:textId="77777777"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Zmiany kryteriów dokonuje się:</w:t>
      </w:r>
    </w:p>
    <w:p w14:paraId="1732D853" w14:textId="77777777" w:rsidR="000055C6" w:rsidRPr="005008DF" w:rsidRDefault="000055C6" w:rsidP="000055C6">
      <w:pPr>
        <w:numPr>
          <w:ilvl w:val="0"/>
          <w:numId w:val="3"/>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na wniosek Rady LGD,</w:t>
      </w:r>
    </w:p>
    <w:p w14:paraId="14A19BDB" w14:textId="77777777" w:rsidR="000055C6" w:rsidRPr="005008DF" w:rsidRDefault="000055C6" w:rsidP="000055C6">
      <w:pPr>
        <w:numPr>
          <w:ilvl w:val="0"/>
          <w:numId w:val="3"/>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na wniosek członków Stowarzyszenia,</w:t>
      </w:r>
    </w:p>
    <w:p w14:paraId="16E4E0C6" w14:textId="77777777" w:rsidR="000055C6" w:rsidRPr="005008DF" w:rsidRDefault="000055C6" w:rsidP="000055C6">
      <w:pPr>
        <w:numPr>
          <w:ilvl w:val="0"/>
          <w:numId w:val="3"/>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na wniosek Zarządu LGD</w:t>
      </w:r>
    </w:p>
    <w:p w14:paraId="658FD8F4" w14:textId="77777777" w:rsidR="000055C6" w:rsidRPr="005008DF" w:rsidRDefault="000055C6" w:rsidP="000055C6">
      <w:pPr>
        <w:numPr>
          <w:ilvl w:val="0"/>
          <w:numId w:val="3"/>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lastRenderedPageBreak/>
        <w:t xml:space="preserve">na podstawie wezwań Samorządu Województwa.  </w:t>
      </w:r>
    </w:p>
    <w:p w14:paraId="5A82FE5A" w14:textId="77777777"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Konieczność zmian w kryteriach może być spowodowana:</w:t>
      </w:r>
    </w:p>
    <w:p w14:paraId="6E64AA3E" w14:textId="77777777" w:rsidR="000055C6" w:rsidRPr="005008DF" w:rsidRDefault="000055C6" w:rsidP="000055C6">
      <w:pPr>
        <w:numPr>
          <w:ilvl w:val="0"/>
          <w:numId w:val="4"/>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zmianą warunków społeczno-gospodarczych obszaru objętego LSR, a tym samym analizy SWOT do której  kryteria są adekwatne,</w:t>
      </w:r>
    </w:p>
    <w:p w14:paraId="26E40DC7" w14:textId="77777777" w:rsidR="000055C6" w:rsidRPr="005008DF" w:rsidRDefault="000055C6" w:rsidP="000055C6">
      <w:pPr>
        <w:numPr>
          <w:ilvl w:val="0"/>
          <w:numId w:val="4"/>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trudnościami w procesie wyboru projektów grantowych i zgłoszonymi przez członków Rady lub Zarząd LGD (na podstawie obserwowanych trudności w procesie wyboru operacji).  </w:t>
      </w:r>
    </w:p>
    <w:p w14:paraId="15F14B82" w14:textId="77777777"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Wniosek o dokonanie zmian należy złożyć na piśmie do Biura LGD i/lub wprowadzić do protokołu z posiedzeń Zarządu i/lub Rady. Wniosek musi zawierać min:</w:t>
      </w:r>
    </w:p>
    <w:p w14:paraId="64EA8740" w14:textId="77777777" w:rsidR="000055C6" w:rsidRPr="005008DF" w:rsidRDefault="000055C6" w:rsidP="000055C6">
      <w:pPr>
        <w:numPr>
          <w:ilvl w:val="0"/>
          <w:numId w:val="5"/>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uzasadnienie proponowanych zmian, </w:t>
      </w:r>
    </w:p>
    <w:p w14:paraId="145397F7" w14:textId="77777777" w:rsidR="000055C6" w:rsidRPr="005008DF" w:rsidRDefault="000055C6" w:rsidP="000055C6">
      <w:pPr>
        <w:numPr>
          <w:ilvl w:val="0"/>
          <w:numId w:val="5"/>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określenie powiązania z diagnozą obszaru LSR, </w:t>
      </w:r>
    </w:p>
    <w:p w14:paraId="65F99FEB" w14:textId="77777777" w:rsidR="000055C6" w:rsidRPr="005008DF" w:rsidRDefault="000055C6" w:rsidP="000055C6">
      <w:pPr>
        <w:numPr>
          <w:ilvl w:val="0"/>
          <w:numId w:val="5"/>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określenie wpływu na osiągnięcie zaplanowanych w LSR wskaźników produktu, rezultatu i oddziaływania.  </w:t>
      </w:r>
    </w:p>
    <w:p w14:paraId="3478D543" w14:textId="77777777"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Do wniosku należy obowiązkowo załączyć propozycje kryteriów, które:</w:t>
      </w:r>
    </w:p>
    <w:p w14:paraId="1A9A2B7B" w14:textId="77777777" w:rsidR="000055C6" w:rsidRPr="005008DF" w:rsidRDefault="000055C6" w:rsidP="000055C6">
      <w:pPr>
        <w:numPr>
          <w:ilvl w:val="1"/>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posiadają metodologię wyliczania,</w:t>
      </w:r>
    </w:p>
    <w:p w14:paraId="2782D3BE" w14:textId="77777777" w:rsidR="000055C6" w:rsidRPr="005008DF" w:rsidRDefault="000055C6" w:rsidP="000055C6">
      <w:pPr>
        <w:numPr>
          <w:ilvl w:val="1"/>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są mierzalne albo zawierają szczegółowy opis wyjaśniający sposób oceny wskazujący wymagania konieczne do spełnienia danego kryterium, niebudzące wątpliwości interpretacyjnych, </w:t>
      </w:r>
    </w:p>
    <w:p w14:paraId="6101F37E" w14:textId="77777777" w:rsidR="000055C6" w:rsidRPr="005008DF" w:rsidRDefault="000055C6" w:rsidP="000055C6">
      <w:pPr>
        <w:numPr>
          <w:ilvl w:val="1"/>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posiadają dodatkowe opisy, definicje oraz sposób przyznawania wag nie budzi wątpliwości; </w:t>
      </w:r>
    </w:p>
    <w:p w14:paraId="22E70FF4" w14:textId="77777777" w:rsidR="000055C6" w:rsidRPr="005008DF" w:rsidRDefault="000055C6" w:rsidP="000055C6">
      <w:pPr>
        <w:numPr>
          <w:ilvl w:val="1"/>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uzasadnienie każdego proponowanego kryterium.  </w:t>
      </w:r>
    </w:p>
    <w:p w14:paraId="155BBBB1" w14:textId="16D61260"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Zarząd nie później niż w ciągu 2 tygodni od otrzymania wniosku powołuje zespół partycypacyjny, który zajmie się opracowaniem zmian w kryteriach wyboru. W skład zespołu wchodzi </w:t>
      </w:r>
      <w:r w:rsidR="0019649E" w:rsidRPr="005008DF">
        <w:rPr>
          <w:rFonts w:asciiTheme="majorHAnsi" w:eastAsia="Times New Roman;Times New Roman" w:hAnsiTheme="majorHAnsi" w:cstheme="majorHAnsi"/>
          <w:color w:val="000000"/>
        </w:rPr>
        <w:t xml:space="preserve">także </w:t>
      </w:r>
      <w:r w:rsidRPr="005008DF">
        <w:rPr>
          <w:rFonts w:asciiTheme="majorHAnsi" w:eastAsia="Times New Roman;Times New Roman" w:hAnsiTheme="majorHAnsi" w:cstheme="majorHAnsi"/>
          <w:color w:val="000000"/>
        </w:rPr>
        <w:t>przewodniczący Rady lub osoba przez niego wytypowana.</w:t>
      </w:r>
    </w:p>
    <w:p w14:paraId="7B3C23AE" w14:textId="100F91C8"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 xml:space="preserve">W ciągu 14 dni od zgłoszenia propozycji zmian Zarząd podda propozycję pod konsultacje społeczne on-line. </w:t>
      </w:r>
    </w:p>
    <w:p w14:paraId="4D31B4C2" w14:textId="73779E8D"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eastAsia="Times New Roman;Times New Roman" w:hAnsiTheme="majorHAnsi" w:cstheme="majorHAnsi"/>
          <w:color w:val="000000"/>
        </w:rPr>
      </w:pPr>
      <w:r w:rsidRPr="005008DF">
        <w:rPr>
          <w:rFonts w:asciiTheme="majorHAnsi" w:eastAsia="Times New Roman;Times New Roman" w:hAnsiTheme="majorHAnsi" w:cstheme="majorHAnsi"/>
          <w:color w:val="000000"/>
        </w:rPr>
        <w:t>Propozycje nowych kryteriów opracowanych przez zespół w porozumieniu z Zarządem i Radą zostaną zgłoszone przez Zarząd Samorządowi Województwa (SW) odpowiedzialnemu za wdrażanie instrumentu RLKS.</w:t>
      </w:r>
    </w:p>
    <w:p w14:paraId="06F05BB5" w14:textId="4F002C3A" w:rsidR="000055C6" w:rsidRPr="005008DF" w:rsidRDefault="000055C6" w:rsidP="000055C6">
      <w:pPr>
        <w:numPr>
          <w:ilvl w:val="0"/>
          <w:numId w:val="2"/>
        </w:numPr>
        <w:tabs>
          <w:tab w:val="left" w:pos="709"/>
        </w:tabs>
        <w:suppressAutoHyphens/>
        <w:overflowPunct w:val="0"/>
        <w:spacing w:after="0" w:line="276" w:lineRule="auto"/>
        <w:contextualSpacing/>
        <w:jc w:val="both"/>
        <w:rPr>
          <w:rFonts w:asciiTheme="majorHAnsi" w:hAnsiTheme="majorHAnsi" w:cstheme="majorHAnsi"/>
        </w:rPr>
      </w:pPr>
      <w:r w:rsidRPr="005008DF">
        <w:rPr>
          <w:rFonts w:asciiTheme="majorHAnsi" w:eastAsia="Times New Roman;Times New Roman" w:hAnsiTheme="majorHAnsi" w:cstheme="majorHAnsi"/>
          <w:color w:val="000000"/>
        </w:rPr>
        <w:t xml:space="preserve">Po uzyskaniu akceptacji przez Samorząd Województwa Zarząd podejmuje uchwałę o zmianie kryteriów. </w:t>
      </w:r>
    </w:p>
    <w:p w14:paraId="5981FC50" w14:textId="77777777" w:rsidR="0019649E" w:rsidRPr="005008DF" w:rsidRDefault="0019649E" w:rsidP="0019649E">
      <w:pPr>
        <w:pStyle w:val="Akapitzlist"/>
        <w:numPr>
          <w:ilvl w:val="0"/>
          <w:numId w:val="2"/>
        </w:numPr>
        <w:spacing w:after="0" w:line="240" w:lineRule="auto"/>
        <w:jc w:val="both"/>
        <w:rPr>
          <w:rFonts w:asciiTheme="majorHAnsi" w:hAnsiTheme="majorHAnsi" w:cstheme="majorHAnsi"/>
        </w:rPr>
      </w:pPr>
      <w:r w:rsidRPr="005008DF">
        <w:rPr>
          <w:rFonts w:asciiTheme="majorHAnsi" w:hAnsiTheme="majorHAnsi" w:cstheme="majorHAnsi"/>
        </w:rPr>
        <w:t xml:space="preserve">Pisemna akceptacja ZW będzie skutkowała wprowadzeniem nowych kryteriów oraz zmianami dokumentacji w procedurze oceny pod względem spełniania kryteriów wyboru grantobiorców.  </w:t>
      </w:r>
    </w:p>
    <w:p w14:paraId="311A6216" w14:textId="77777777" w:rsidR="00207D45" w:rsidRPr="000055C6" w:rsidRDefault="00207D45" w:rsidP="00207D45">
      <w:pPr>
        <w:tabs>
          <w:tab w:val="left" w:pos="709"/>
        </w:tabs>
        <w:suppressAutoHyphens/>
        <w:overflowPunct w:val="0"/>
        <w:spacing w:after="0" w:line="276" w:lineRule="auto"/>
        <w:contextualSpacing/>
        <w:jc w:val="both"/>
        <w:rPr>
          <w:rFonts w:asciiTheme="majorHAnsi" w:hAnsiTheme="majorHAnsi" w:cstheme="majorHAnsi"/>
        </w:rPr>
      </w:pPr>
    </w:p>
    <w:p w14:paraId="28240FDC" w14:textId="77777777" w:rsidR="000055C6" w:rsidRDefault="000055C6" w:rsidP="00092396">
      <w:pPr>
        <w:spacing w:after="0" w:line="360" w:lineRule="auto"/>
        <w:jc w:val="both"/>
      </w:pPr>
    </w:p>
    <w:p w14:paraId="58E49E49" w14:textId="77777777" w:rsidR="0067641E" w:rsidRDefault="0067641E" w:rsidP="00092396">
      <w:pPr>
        <w:spacing w:after="0" w:line="360" w:lineRule="auto"/>
        <w:jc w:val="both"/>
      </w:pPr>
    </w:p>
    <w:p w14:paraId="5E1CB470" w14:textId="77777777" w:rsidR="0067641E" w:rsidRDefault="0067641E" w:rsidP="00092396">
      <w:pPr>
        <w:spacing w:after="0" w:line="360" w:lineRule="auto"/>
        <w:jc w:val="both"/>
      </w:pPr>
    </w:p>
    <w:p w14:paraId="48E559D9" w14:textId="77777777" w:rsidR="000E7672" w:rsidRDefault="000E7672" w:rsidP="00092396">
      <w:pPr>
        <w:spacing w:after="0" w:line="360" w:lineRule="auto"/>
        <w:jc w:val="both"/>
      </w:pPr>
    </w:p>
    <w:p w14:paraId="70C6814D" w14:textId="77777777" w:rsidR="00092396" w:rsidRDefault="00092396" w:rsidP="00B77772">
      <w:pPr>
        <w:jc w:val="center"/>
        <w:rPr>
          <w:b/>
          <w:bCs/>
          <w:sz w:val="26"/>
          <w:szCs w:val="26"/>
        </w:rPr>
      </w:pPr>
    </w:p>
    <w:p w14:paraId="0DCF447B" w14:textId="52A46035" w:rsidR="00467CA3" w:rsidRPr="00B77772" w:rsidRDefault="00B77772" w:rsidP="00B77772">
      <w:pPr>
        <w:jc w:val="center"/>
        <w:rPr>
          <w:b/>
          <w:bCs/>
          <w:sz w:val="26"/>
          <w:szCs w:val="26"/>
        </w:rPr>
      </w:pPr>
      <w:r w:rsidRPr="00B77772">
        <w:rPr>
          <w:b/>
          <w:bCs/>
          <w:sz w:val="26"/>
          <w:szCs w:val="26"/>
        </w:rPr>
        <w:lastRenderedPageBreak/>
        <w:t>Kryteria</w:t>
      </w:r>
      <w:r w:rsidR="00C32D2F">
        <w:rPr>
          <w:b/>
          <w:bCs/>
          <w:sz w:val="26"/>
          <w:szCs w:val="26"/>
        </w:rPr>
        <w:t xml:space="preserve"> </w:t>
      </w:r>
      <w:r w:rsidR="00212699">
        <w:rPr>
          <w:b/>
          <w:bCs/>
          <w:sz w:val="26"/>
          <w:szCs w:val="26"/>
        </w:rPr>
        <w:t>dostępowe</w:t>
      </w:r>
      <w:r w:rsidRPr="00B77772">
        <w:rPr>
          <w:b/>
          <w:bCs/>
          <w:sz w:val="26"/>
          <w:szCs w:val="26"/>
        </w:rPr>
        <w:t xml:space="preserve"> Grantobiorców w zakresie </w:t>
      </w:r>
      <w:r w:rsidR="00C32D2F">
        <w:rPr>
          <w:b/>
          <w:bCs/>
          <w:sz w:val="26"/>
          <w:szCs w:val="26"/>
        </w:rPr>
        <w:t>dla wszystkich przedsięwzięć</w:t>
      </w:r>
      <w:r w:rsidR="003C7A69">
        <w:rPr>
          <w:b/>
          <w:bCs/>
          <w:sz w:val="26"/>
          <w:szCs w:val="26"/>
        </w:rPr>
        <w:t xml:space="preserve"> 1.1, 1.2, 1.3, 1.4</w:t>
      </w:r>
    </w:p>
    <w:tbl>
      <w:tblPr>
        <w:tblStyle w:val="Zwykatabela1"/>
        <w:tblW w:w="4996" w:type="pct"/>
        <w:tblLook w:val="04A0" w:firstRow="1" w:lastRow="0" w:firstColumn="1" w:lastColumn="0" w:noHBand="0" w:noVBand="1"/>
      </w:tblPr>
      <w:tblGrid>
        <w:gridCol w:w="848"/>
        <w:gridCol w:w="2978"/>
        <w:gridCol w:w="6664"/>
        <w:gridCol w:w="3493"/>
      </w:tblGrid>
      <w:tr w:rsidR="009355A2" w14:paraId="7FBE040F" w14:textId="77777777" w:rsidTr="00550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79B75BE3" w14:textId="0DE35582" w:rsidR="009355A2" w:rsidRDefault="009355A2" w:rsidP="009355A2">
            <w:pPr>
              <w:jc w:val="center"/>
              <w:rPr>
                <w:sz w:val="26"/>
                <w:szCs w:val="26"/>
              </w:rPr>
            </w:pPr>
            <w:bookmarkStart w:id="2" w:name="_Hlk157083350"/>
            <w:r>
              <w:rPr>
                <w:sz w:val="26"/>
                <w:szCs w:val="26"/>
              </w:rPr>
              <w:t>LP.</w:t>
            </w:r>
          </w:p>
        </w:tc>
        <w:tc>
          <w:tcPr>
            <w:tcW w:w="1065" w:type="pct"/>
          </w:tcPr>
          <w:p w14:paraId="0A4D177E" w14:textId="7C6BF81E" w:rsidR="009355A2" w:rsidRDefault="009355A2" w:rsidP="009355A2">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NAZWA KRYTERIUM</w:t>
            </w:r>
          </w:p>
        </w:tc>
        <w:tc>
          <w:tcPr>
            <w:tcW w:w="2383" w:type="pct"/>
          </w:tcPr>
          <w:p w14:paraId="4A8AF259" w14:textId="376513E1" w:rsidR="009355A2" w:rsidRDefault="009355A2" w:rsidP="009355A2">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UZASADNIENIE</w:t>
            </w:r>
            <w:r w:rsidR="00FE1A01">
              <w:rPr>
                <w:sz w:val="26"/>
                <w:szCs w:val="26"/>
              </w:rPr>
              <w:t xml:space="preserve"> I SPOSÓB WERYFIKACJI</w:t>
            </w:r>
            <w:r>
              <w:rPr>
                <w:sz w:val="26"/>
                <w:szCs w:val="26"/>
              </w:rPr>
              <w:t xml:space="preserve"> KRYTERIUM</w:t>
            </w:r>
          </w:p>
        </w:tc>
        <w:tc>
          <w:tcPr>
            <w:tcW w:w="1249" w:type="pct"/>
          </w:tcPr>
          <w:p w14:paraId="4F80154D" w14:textId="2C6229BF" w:rsidR="009355A2" w:rsidRDefault="009355A2" w:rsidP="009355A2">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PUNKTACJA</w:t>
            </w:r>
          </w:p>
        </w:tc>
      </w:tr>
      <w:tr w:rsidR="00950213" w14:paraId="7A962718" w14:textId="77777777" w:rsidTr="0095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0641568" w14:textId="30C4D1D0" w:rsidR="00950213" w:rsidRDefault="00950213" w:rsidP="00950213">
            <w:pPr>
              <w:rPr>
                <w:sz w:val="26"/>
                <w:szCs w:val="26"/>
              </w:rPr>
            </w:pPr>
            <w:r>
              <w:rPr>
                <w:sz w:val="26"/>
                <w:szCs w:val="26"/>
              </w:rPr>
              <w:t>KRYTERIA DOSTĘPOWE</w:t>
            </w:r>
          </w:p>
        </w:tc>
      </w:tr>
      <w:tr w:rsidR="00284546" w:rsidRPr="00C6174B" w14:paraId="244A330B" w14:textId="77777777" w:rsidTr="00810E01">
        <w:tc>
          <w:tcPr>
            <w:cnfStyle w:val="001000000000" w:firstRow="0" w:lastRow="0" w:firstColumn="1" w:lastColumn="0" w:oddVBand="0" w:evenVBand="0" w:oddHBand="0" w:evenHBand="0" w:firstRowFirstColumn="0" w:firstRowLastColumn="0" w:lastRowFirstColumn="0" w:lastRowLastColumn="0"/>
            <w:tcW w:w="303" w:type="pct"/>
          </w:tcPr>
          <w:p w14:paraId="64686553" w14:textId="77777777" w:rsidR="00284546" w:rsidRPr="00C6174B" w:rsidRDefault="00284546" w:rsidP="00C6174B">
            <w:pPr>
              <w:pStyle w:val="Akapitzlist"/>
              <w:numPr>
                <w:ilvl w:val="0"/>
                <w:numId w:val="23"/>
              </w:numPr>
              <w:jc w:val="center"/>
              <w:rPr>
                <w:rFonts w:asciiTheme="majorHAnsi" w:hAnsiTheme="majorHAnsi" w:cstheme="majorHAnsi"/>
              </w:rPr>
            </w:pPr>
          </w:p>
        </w:tc>
        <w:tc>
          <w:tcPr>
            <w:tcW w:w="1065" w:type="pct"/>
            <w:vAlign w:val="center"/>
          </w:tcPr>
          <w:p w14:paraId="1403FB25" w14:textId="72DAB3AA" w:rsidR="00284546" w:rsidRPr="00C6174B" w:rsidRDefault="00284546"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rPr>
              <w:t>Wniosek o powierzenie grantu</w:t>
            </w:r>
            <w:r w:rsidRPr="00C6174B">
              <w:rPr>
                <w:rFonts w:asciiTheme="majorHAnsi" w:eastAsia="Calibri" w:hAnsiTheme="majorHAnsi" w:cstheme="majorHAnsi"/>
                <w:b/>
              </w:rPr>
              <w:t xml:space="preserve"> został złożony we właściwym terminie, do właściwej instytucji i w odpowiedzi na właściwy konkurs</w:t>
            </w:r>
          </w:p>
        </w:tc>
        <w:tc>
          <w:tcPr>
            <w:tcW w:w="2383" w:type="pct"/>
            <w:vAlign w:val="center"/>
          </w:tcPr>
          <w:p w14:paraId="48878B6D" w14:textId="77777777" w:rsidR="00284546" w:rsidRPr="00C6174B" w:rsidRDefault="00284546"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 wnioskodawca złożył wniosek o powierzenie grantu w terminie wskazanym w Regulaminie naboru i na formularzu udostępnionym przez LGD jako załącznik do Regulaminu naboru.</w:t>
            </w:r>
          </w:p>
          <w:p w14:paraId="53F697AE" w14:textId="77777777" w:rsidR="0087734C" w:rsidRPr="00C6174B" w:rsidRDefault="0087734C"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F5D6055" w14:textId="77777777" w:rsidR="00284546" w:rsidRPr="00C6174B" w:rsidRDefault="0087734C"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Kryterium weryfikowane na podstawie rejestru wpływu wniosków.</w:t>
            </w:r>
          </w:p>
          <w:p w14:paraId="77C673AF" w14:textId="5A52664D" w:rsidR="0087734C" w:rsidRPr="00C6174B" w:rsidRDefault="0087734C"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vAlign w:val="center"/>
          </w:tcPr>
          <w:p w14:paraId="5F414C36" w14:textId="77777777" w:rsidR="00284546" w:rsidRPr="00C6174B" w:rsidRDefault="00284546"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TAK/NIE</w:t>
            </w:r>
          </w:p>
          <w:p w14:paraId="1350F817" w14:textId="6715AF3F" w:rsidR="00284546" w:rsidRPr="00C6174B" w:rsidRDefault="00284546"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niespełnienie kryterium oznacza odrzucenie wniosku o powierzenie grantu</w:t>
            </w:r>
          </w:p>
        </w:tc>
      </w:tr>
      <w:tr w:rsidR="0087734C" w:rsidRPr="00C6174B" w14:paraId="02C9F5A9"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5DBFFCAB" w14:textId="77777777" w:rsidR="0087734C" w:rsidRPr="00C6174B" w:rsidRDefault="0087734C" w:rsidP="00C6174B">
            <w:pPr>
              <w:pStyle w:val="Akapitzlist"/>
              <w:numPr>
                <w:ilvl w:val="0"/>
                <w:numId w:val="23"/>
              </w:numPr>
              <w:jc w:val="center"/>
              <w:rPr>
                <w:rFonts w:asciiTheme="majorHAnsi" w:hAnsiTheme="majorHAnsi" w:cstheme="majorHAnsi"/>
              </w:rPr>
            </w:pPr>
          </w:p>
        </w:tc>
        <w:tc>
          <w:tcPr>
            <w:tcW w:w="1065" w:type="pct"/>
          </w:tcPr>
          <w:p w14:paraId="294D0BCF" w14:textId="3BE80DD9" w:rsidR="0087734C" w:rsidRPr="00C6174B" w:rsidRDefault="0087734C"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rPr>
              <w:t xml:space="preserve">Wnioskodawca prowadzi biuro projektu na obszarze Miasta </w:t>
            </w:r>
            <w:r w:rsidR="00F51CEB" w:rsidRPr="00C6174B">
              <w:rPr>
                <w:rFonts w:asciiTheme="majorHAnsi" w:hAnsiTheme="majorHAnsi" w:cstheme="majorHAnsi"/>
                <w:b/>
              </w:rPr>
              <w:t>Chełmna</w:t>
            </w:r>
          </w:p>
        </w:tc>
        <w:tc>
          <w:tcPr>
            <w:tcW w:w="2383" w:type="pct"/>
          </w:tcPr>
          <w:p w14:paraId="5C2A3A2A" w14:textId="7893DCA2" w:rsidR="0087734C" w:rsidRPr="00C6174B" w:rsidRDefault="0087734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Ocenie podlega, czy w okresie realizacji projektu wnioskodawca prowadzi biuro projektu lub posiada siedzibę, filię, delegaturę, oddział czy inną formę działalności na obszarze Miasta </w:t>
            </w:r>
            <w:r w:rsidR="00F51CEB" w:rsidRPr="00C6174B">
              <w:rPr>
                <w:rFonts w:asciiTheme="majorHAnsi" w:hAnsiTheme="majorHAnsi" w:cstheme="majorHAnsi"/>
              </w:rPr>
              <w:t>Chełmna</w:t>
            </w:r>
            <w:r w:rsidRPr="00C6174B">
              <w:rPr>
                <w:rFonts w:asciiTheme="majorHAnsi" w:hAnsiTheme="majorHAnsi" w:cstheme="majorHAnsi"/>
              </w:rPr>
              <w:t>, do którego równy i osobisty dostęp mają potencjalni uczestnicy/uczestniczki projektu oraz gdzie przechowywana jest pełna oryginalna dokumentacja wdrażanego projektu (z wyłączeniem dokumentów, których miejsce przechowywania uregulowano odpowiednimi przepisami).</w:t>
            </w:r>
          </w:p>
          <w:p w14:paraId="04296056" w14:textId="77777777" w:rsidR="0087734C" w:rsidRPr="00C6174B" w:rsidRDefault="0087734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3D8A8FD"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Kryterium weryfikowane w oparciu o informacje zawarte we wniosku o powierzenie grantu.</w:t>
            </w:r>
          </w:p>
          <w:p w14:paraId="0BCACCF5" w14:textId="0473D47A" w:rsidR="0087734C" w:rsidRPr="00C6174B" w:rsidRDefault="0087734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4F085AF8" w14:textId="77777777" w:rsidR="0087734C" w:rsidRPr="00C6174B" w:rsidRDefault="0087734C"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TAK/NIE</w:t>
            </w:r>
          </w:p>
          <w:p w14:paraId="7E2594CA" w14:textId="0E96B27D" w:rsidR="0087734C" w:rsidRPr="00C6174B" w:rsidRDefault="0087734C"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niespełnienie kryterium oznacza odrzucenie wniosku o powierzenie grantu</w:t>
            </w:r>
          </w:p>
        </w:tc>
      </w:tr>
      <w:tr w:rsidR="0087734C" w:rsidRPr="00C6174B" w14:paraId="5E8E3B6F"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76354B8F" w14:textId="77777777" w:rsidR="0087734C" w:rsidRPr="00C6174B" w:rsidRDefault="0087734C" w:rsidP="00C6174B">
            <w:pPr>
              <w:pStyle w:val="Akapitzlist"/>
              <w:numPr>
                <w:ilvl w:val="0"/>
                <w:numId w:val="23"/>
              </w:numPr>
              <w:jc w:val="center"/>
              <w:rPr>
                <w:rFonts w:asciiTheme="majorHAnsi" w:hAnsiTheme="majorHAnsi" w:cstheme="majorHAnsi"/>
              </w:rPr>
            </w:pPr>
          </w:p>
        </w:tc>
        <w:tc>
          <w:tcPr>
            <w:tcW w:w="1065" w:type="pct"/>
          </w:tcPr>
          <w:p w14:paraId="75A09FF6" w14:textId="035B779C" w:rsidR="0087734C" w:rsidRPr="00C6174B" w:rsidRDefault="0087734C"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Projekt jest zgodny z właściwymi przepisami prawa unijnego</w:t>
            </w:r>
          </w:p>
        </w:tc>
        <w:tc>
          <w:tcPr>
            <w:tcW w:w="2383" w:type="pct"/>
          </w:tcPr>
          <w:p w14:paraId="463C95EC" w14:textId="77777777" w:rsidR="0087734C" w:rsidRPr="00C6174B" w:rsidRDefault="0087734C"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 projekt jest zgodny z właściwymi przepisami prawa unijnego, tj. czy:</w:t>
            </w:r>
          </w:p>
          <w:p w14:paraId="1D5054AE" w14:textId="77777777" w:rsidR="0087734C" w:rsidRPr="00C6174B" w:rsidRDefault="0087734C" w:rsidP="00D45DDC">
            <w:pPr>
              <w:pStyle w:val="Akapitzlist"/>
              <w:numPr>
                <w:ilvl w:val="0"/>
                <w:numId w:val="18"/>
              </w:numPr>
              <w:ind w:left="357" w:hanging="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projekt nie został fizycznie ukończony lub w pełni wdrożony przed złożeniem wniosku o dofinansowanie projektu w rozumieniu art. 63 ust. 6 rozporządzenia nr 2021/1060</w:t>
            </w:r>
            <w:r w:rsidRPr="00C6174B">
              <w:rPr>
                <w:rFonts w:asciiTheme="majorHAnsi" w:hAnsiTheme="majorHAnsi" w:cstheme="majorHAnsi"/>
                <w:vertAlign w:val="superscript"/>
              </w:rPr>
              <w:footnoteReference w:id="1"/>
            </w:r>
            <w:r w:rsidRPr="00C6174B">
              <w:rPr>
                <w:rFonts w:asciiTheme="majorHAnsi" w:hAnsiTheme="majorHAnsi" w:cstheme="majorHAnsi"/>
              </w:rPr>
              <w:t>;</w:t>
            </w:r>
          </w:p>
          <w:p w14:paraId="4845F740" w14:textId="77777777" w:rsidR="0087734C" w:rsidRPr="00C6174B" w:rsidRDefault="0087734C"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wnioskodawca nie rozpoczął realizacji projektu przed dniem złożenia wniosku o dofinansowanie projektu lub złożył oświadczenie, że realizując projekt przed dniem złożenia wniosku o dofinansowanie projektu, przestrzegał obowiązujących przepisów prawa dotyczących danego projektu, zgodnie z art. 73 ust. 2 lit. f) rozporządzenia nr 2021/1060.</w:t>
            </w:r>
          </w:p>
          <w:p w14:paraId="78EDA181" w14:textId="77777777" w:rsidR="0087734C" w:rsidRPr="00C6174B" w:rsidRDefault="0087734C"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8393227" w14:textId="77777777" w:rsidR="00EC7F7E" w:rsidRPr="00EC7F7E" w:rsidRDefault="00EC7F7E" w:rsidP="00EC7F7E">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C7F7E">
              <w:rPr>
                <w:rFonts w:asciiTheme="majorHAnsi" w:hAnsiTheme="majorHAnsi" w:cstheme="majorHAnsi"/>
                <w:sz w:val="22"/>
                <w:szCs w:val="22"/>
              </w:rPr>
              <w:t>Kryterium weryfikowane w oparciu o informacje zawarte we wniosku i/lub na podstawie oświadczenia we wniosku.</w:t>
            </w:r>
          </w:p>
          <w:p w14:paraId="2E2599AD" w14:textId="6CBEE0A9" w:rsidR="0087734C" w:rsidRPr="00C6174B" w:rsidRDefault="0087734C"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22D471D9" w14:textId="77777777" w:rsidR="0087734C" w:rsidRPr="00C6174B" w:rsidRDefault="0087734C"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lastRenderedPageBreak/>
              <w:t>TAK/NIE</w:t>
            </w:r>
          </w:p>
          <w:p w14:paraId="73855EAE" w14:textId="4B205185" w:rsidR="0087734C" w:rsidRPr="00C6174B" w:rsidRDefault="0087734C"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87734C" w:rsidRPr="00C6174B" w14:paraId="422A7DA6"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7947B159" w14:textId="77777777" w:rsidR="0087734C" w:rsidRPr="00C6174B" w:rsidRDefault="0087734C" w:rsidP="00C6174B">
            <w:pPr>
              <w:pStyle w:val="Akapitzlist"/>
              <w:numPr>
                <w:ilvl w:val="0"/>
                <w:numId w:val="23"/>
              </w:numPr>
              <w:jc w:val="center"/>
              <w:rPr>
                <w:rFonts w:asciiTheme="majorHAnsi" w:hAnsiTheme="majorHAnsi" w:cstheme="majorHAnsi"/>
              </w:rPr>
            </w:pPr>
          </w:p>
        </w:tc>
        <w:tc>
          <w:tcPr>
            <w:tcW w:w="1065" w:type="pct"/>
          </w:tcPr>
          <w:p w14:paraId="4E6B8D94" w14:textId="0E06D75C" w:rsidR="0087734C" w:rsidRPr="00C6174B" w:rsidRDefault="0087734C"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Projekt jest zgodny z zasadą równości szans i niedyskryminacji, w tym dostępności dla osób z niepełnosprawnościami</w:t>
            </w:r>
          </w:p>
        </w:tc>
        <w:tc>
          <w:tcPr>
            <w:tcW w:w="2383" w:type="pct"/>
          </w:tcPr>
          <w:p w14:paraId="3780AE14" w14:textId="77777777" w:rsidR="0087734C" w:rsidRPr="00C6174B" w:rsidRDefault="0087734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 w projekcie nie występują niezgodności zapisów wniosku o powierzenie grantu z zasadą równości szans i niedyskryminacji, określoną w art. 9 Rozporządzenia 2021/1060 oraz czy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p w14:paraId="2DF50E19" w14:textId="77777777" w:rsidR="0087734C" w:rsidRPr="00C6174B" w:rsidRDefault="0087734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726E0B1" w14:textId="77777777" w:rsidR="0087734C" w:rsidRPr="00C6174B" w:rsidRDefault="0087734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33AFE42"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Kryterium weryfikowane w oparciu o informacje zawarte we wniosku o powierzenie grantu.</w:t>
            </w:r>
          </w:p>
          <w:p w14:paraId="0F23567D" w14:textId="77777777" w:rsidR="0087734C" w:rsidRPr="00C6174B" w:rsidRDefault="0087734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70081C6B" w14:textId="77777777" w:rsidR="00076F2C" w:rsidRPr="00C6174B" w:rsidRDefault="00076F2C"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t>TAK/NIE</w:t>
            </w:r>
          </w:p>
          <w:p w14:paraId="59B9A637" w14:textId="02373A3F" w:rsidR="0087734C" w:rsidRPr="00C6174B" w:rsidRDefault="00076F2C"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A2715F" w:rsidRPr="00C6174B" w14:paraId="5102552B"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2C4EDB1E" w14:textId="77777777" w:rsidR="00A2715F" w:rsidRPr="00C6174B" w:rsidRDefault="00A2715F" w:rsidP="00C6174B">
            <w:pPr>
              <w:pStyle w:val="Akapitzlist"/>
              <w:numPr>
                <w:ilvl w:val="0"/>
                <w:numId w:val="23"/>
              </w:numPr>
              <w:jc w:val="center"/>
              <w:rPr>
                <w:rFonts w:asciiTheme="majorHAnsi" w:hAnsiTheme="majorHAnsi" w:cstheme="majorHAnsi"/>
              </w:rPr>
            </w:pPr>
          </w:p>
        </w:tc>
        <w:tc>
          <w:tcPr>
            <w:tcW w:w="1065" w:type="pct"/>
          </w:tcPr>
          <w:p w14:paraId="6838D41B" w14:textId="11581DED"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Projekt jest zgodny ze standardem minimum realizacji zasady równości kobiet i mężczyzn</w:t>
            </w:r>
          </w:p>
        </w:tc>
        <w:tc>
          <w:tcPr>
            <w:tcW w:w="2383" w:type="pct"/>
          </w:tcPr>
          <w:p w14:paraId="4CC9441D" w14:textId="77777777" w:rsidR="00A2715F" w:rsidRPr="00C6174B" w:rsidRDefault="00A2715F" w:rsidP="00D45DDC">
            <w:pPr>
              <w:pStyle w:val="Akapitzlist"/>
              <w:autoSpaceDE w:val="0"/>
              <w:autoSpaceDN w:val="0"/>
              <w:adjustRightInd w:val="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 projekt jest zgodny ze standardem minimum realizacji zasady równości kobiet i mężczyzn (</w:t>
            </w:r>
            <w:r w:rsidRPr="00C6174B">
              <w:rPr>
                <w:rFonts w:asciiTheme="majorHAnsi" w:hAnsiTheme="majorHAnsi" w:cstheme="majorHAnsi"/>
                <w:lang w:val="x-none"/>
              </w:rPr>
              <w:t xml:space="preserve">na podstawie </w:t>
            </w:r>
            <w:r w:rsidRPr="00C6174B">
              <w:rPr>
                <w:rFonts w:asciiTheme="majorHAnsi" w:hAnsiTheme="majorHAnsi" w:cstheme="majorHAnsi"/>
              </w:rPr>
              <w:t xml:space="preserve">5 </w:t>
            </w:r>
            <w:r w:rsidRPr="00C6174B">
              <w:rPr>
                <w:rFonts w:asciiTheme="majorHAnsi" w:hAnsiTheme="majorHAnsi" w:cstheme="majorHAnsi"/>
                <w:lang w:val="x-none"/>
              </w:rPr>
              <w:t>kryteriów oceny określonych w</w:t>
            </w:r>
            <w:r w:rsidRPr="00C6174B">
              <w:rPr>
                <w:rFonts w:asciiTheme="majorHAnsi" w:hAnsiTheme="majorHAnsi" w:cstheme="majorHAnsi"/>
              </w:rPr>
              <w:t xml:space="preserve"> załączniku nr 1 do</w:t>
            </w:r>
            <w:r w:rsidRPr="00C6174B">
              <w:rPr>
                <w:rFonts w:asciiTheme="majorHAnsi" w:hAnsiTheme="majorHAnsi" w:cstheme="majorHAnsi"/>
                <w:lang w:val="x-none"/>
              </w:rPr>
              <w:t xml:space="preserve"> Wytycznych dotyczących realizacji zasad równościowych w ramach funduszy unijnych na lata 2021-2027</w:t>
            </w:r>
            <w:r w:rsidRPr="00C6174B">
              <w:rPr>
                <w:rFonts w:asciiTheme="majorHAnsi" w:hAnsiTheme="majorHAnsi" w:cstheme="majorHAnsi"/>
              </w:rPr>
              <w:t>).</w:t>
            </w:r>
          </w:p>
          <w:p w14:paraId="49A91225" w14:textId="77777777" w:rsidR="00A2715F" w:rsidRPr="00C6174B" w:rsidRDefault="00A2715F" w:rsidP="00D45DDC">
            <w:pPr>
              <w:pStyle w:val="Akapitzlist"/>
              <w:autoSpaceDE w:val="0"/>
              <w:autoSpaceDN w:val="0"/>
              <w:adjustRightInd w:val="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011219A" w14:textId="77777777" w:rsidR="00EC7F7E" w:rsidRPr="00EC7F7E" w:rsidRDefault="00EC7F7E" w:rsidP="00EC7F7E">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C7F7E">
              <w:rPr>
                <w:rFonts w:asciiTheme="majorHAnsi" w:hAnsiTheme="majorHAnsi" w:cstheme="majorHAnsi"/>
                <w:sz w:val="22"/>
                <w:szCs w:val="22"/>
              </w:rPr>
              <w:t>Kryterium weryfikowane w oparciu o informacje zawarte we wniosku i/lub na podstawie oświadczenia we wniosku.</w:t>
            </w:r>
          </w:p>
          <w:p w14:paraId="672DF137" w14:textId="77777777" w:rsidR="00A2715F" w:rsidRPr="00C6174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17BF659F" w14:textId="77777777"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t>TAK/NIE</w:t>
            </w:r>
          </w:p>
          <w:p w14:paraId="688BA9EA" w14:textId="24AA425B"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A2715F" w:rsidRPr="00C6174B" w14:paraId="362AB0BA"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4FC0BBE4" w14:textId="77777777" w:rsidR="00A2715F" w:rsidRPr="00C6174B" w:rsidRDefault="00A2715F" w:rsidP="00C6174B">
            <w:pPr>
              <w:pStyle w:val="Akapitzlist"/>
              <w:numPr>
                <w:ilvl w:val="0"/>
                <w:numId w:val="23"/>
              </w:numPr>
              <w:jc w:val="center"/>
              <w:rPr>
                <w:rFonts w:asciiTheme="majorHAnsi" w:hAnsiTheme="majorHAnsi" w:cstheme="majorHAnsi"/>
              </w:rPr>
            </w:pPr>
          </w:p>
        </w:tc>
        <w:tc>
          <w:tcPr>
            <w:tcW w:w="1065" w:type="pct"/>
          </w:tcPr>
          <w:p w14:paraId="2FF5037A" w14:textId="2E935A46"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Projekt jest zgodny z Kartą Praw Podstawowych Unii Europejskiej</w:t>
            </w:r>
          </w:p>
        </w:tc>
        <w:tc>
          <w:tcPr>
            <w:tcW w:w="2383" w:type="pct"/>
          </w:tcPr>
          <w:p w14:paraId="65FB0166"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w:t>
            </w:r>
          </w:p>
          <w:p w14:paraId="69719B51" w14:textId="77777777" w:rsidR="00A2715F" w:rsidRPr="00C6174B" w:rsidRDefault="00A2715F" w:rsidP="00D45DDC">
            <w:pPr>
              <w:pStyle w:val="Akapitzlist"/>
              <w:numPr>
                <w:ilvl w:val="0"/>
                <w:numId w:val="19"/>
              </w:numPr>
              <w:ind w:left="366"/>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lang w:val="x-none"/>
              </w:rPr>
              <w:t xml:space="preserve">projekt </w:t>
            </w:r>
            <w:r w:rsidRPr="00C6174B">
              <w:rPr>
                <w:rFonts w:asciiTheme="majorHAnsi" w:hAnsiTheme="majorHAnsi" w:cstheme="majorHAnsi"/>
              </w:rPr>
              <w:t>jest zgodny z Kartą Praw Podstawowych Unii Europejskiej z dnia 26 października 2012 r. (Dz. Urz. UE C 326/391 z 26.10.2012) w zakresie odnoszącym się do sposobu realizacji, zakresu projektu i wnioskodawcy.</w:t>
            </w:r>
          </w:p>
          <w:p w14:paraId="46605688"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Zgodność projektu z Kartą praw podstawowych Unii Europejskiej na etapie oceny należy rozumieć jako brak sprzeczności pomiędzy wnioskiem o powierzenie grantu a wymogami tego dokumentu lub stwierdzenie, że te wymagania są neutralne wobec zakresu i zawartości projektu. Dla wnioskodawców i oceniających mogą być pomocne Wytyczne Komisji Europejskiej dotyczące zapewnienia poszanowania Karty praw </w:t>
            </w:r>
            <w:r w:rsidRPr="00C6174B">
              <w:rPr>
                <w:rFonts w:asciiTheme="majorHAnsi" w:hAnsiTheme="majorHAnsi" w:cstheme="majorHAnsi"/>
              </w:rPr>
              <w:lastRenderedPageBreak/>
              <w:t>podstawowych Unii Europejskiej przy wdrażaniu europejskich funduszy strukturalnych i inwestycyjnych, w szczególności załącznik nr III.</w:t>
            </w:r>
          </w:p>
          <w:p w14:paraId="63A68D40"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AB260D2" w14:textId="77777777" w:rsidR="00EC7F7E" w:rsidRPr="00EC7F7E" w:rsidRDefault="00EC7F7E" w:rsidP="00EC7F7E">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EC7F7E">
              <w:rPr>
                <w:rFonts w:asciiTheme="majorHAnsi" w:hAnsiTheme="majorHAnsi" w:cstheme="majorHAnsi"/>
                <w:sz w:val="22"/>
                <w:szCs w:val="22"/>
              </w:rPr>
              <w:t>Kryterium weryfikowane w oparciu o informacje zawarte we wniosku i/lub na podstawie oświadczenia we wniosku.</w:t>
            </w:r>
          </w:p>
          <w:p w14:paraId="65933D81" w14:textId="5B842D95"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32C05C60" w14:textId="77777777"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lastRenderedPageBreak/>
              <w:t>TAK/NIE</w:t>
            </w:r>
          </w:p>
          <w:p w14:paraId="5CAB6410" w14:textId="18A49503"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A2715F" w:rsidRPr="00C6174B" w14:paraId="6429D41A"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152E0D65" w14:textId="77777777" w:rsidR="00A2715F" w:rsidRPr="00C6174B" w:rsidRDefault="00A2715F" w:rsidP="00C6174B">
            <w:pPr>
              <w:pStyle w:val="Akapitzlist"/>
              <w:numPr>
                <w:ilvl w:val="0"/>
                <w:numId w:val="23"/>
              </w:numPr>
              <w:jc w:val="center"/>
              <w:rPr>
                <w:rFonts w:asciiTheme="majorHAnsi" w:hAnsiTheme="majorHAnsi" w:cstheme="majorHAnsi"/>
              </w:rPr>
            </w:pPr>
          </w:p>
        </w:tc>
        <w:tc>
          <w:tcPr>
            <w:tcW w:w="1065" w:type="pct"/>
          </w:tcPr>
          <w:p w14:paraId="22C490E5" w14:textId="1EB736FA"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Projekt jest zgodny z Konwencją o Prawach Osób Niepełnosprawnych</w:t>
            </w:r>
          </w:p>
        </w:tc>
        <w:tc>
          <w:tcPr>
            <w:tcW w:w="2383" w:type="pct"/>
          </w:tcPr>
          <w:p w14:paraId="75C4DAA7" w14:textId="77777777" w:rsidR="00A2715F" w:rsidRPr="00C6174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w:t>
            </w:r>
          </w:p>
          <w:p w14:paraId="1C051D99" w14:textId="77777777" w:rsidR="00A2715F" w:rsidRPr="00C6174B" w:rsidRDefault="00A2715F" w:rsidP="00D45DDC">
            <w:pPr>
              <w:pStyle w:val="Akapitzlist"/>
              <w:numPr>
                <w:ilvl w:val="0"/>
                <w:numId w:val="20"/>
              </w:numPr>
              <w:ind w:left="36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lang w:val="x-none"/>
              </w:rPr>
              <w:t xml:space="preserve">projekt </w:t>
            </w:r>
            <w:r w:rsidRPr="00C6174B">
              <w:rPr>
                <w:rFonts w:asciiTheme="majorHAnsi" w:hAnsiTheme="majorHAnsi" w:cstheme="majorHAnsi"/>
              </w:rPr>
              <w:t xml:space="preserve">jest zgodny z Konwencją o Prawach Osób Niepełnosprawnych sporządzoną w Nowym Jorku dnia 13 grudnia 2006 r. (Dz. U. z 2012 r. poz. 1169 z </w:t>
            </w:r>
            <w:proofErr w:type="spellStart"/>
            <w:r w:rsidRPr="00C6174B">
              <w:rPr>
                <w:rFonts w:asciiTheme="majorHAnsi" w:hAnsiTheme="majorHAnsi" w:cstheme="majorHAnsi"/>
              </w:rPr>
              <w:t>późn</w:t>
            </w:r>
            <w:proofErr w:type="spellEnd"/>
            <w:r w:rsidRPr="00C6174B">
              <w:rPr>
                <w:rFonts w:asciiTheme="majorHAnsi" w:hAnsiTheme="majorHAnsi" w:cstheme="majorHAnsi"/>
              </w:rPr>
              <w:t>. zm.) w zakresie odnoszącym się do sposobu realizacji, zakresu projektu i wnioskodawcy.</w:t>
            </w:r>
          </w:p>
          <w:p w14:paraId="0B4D43D6" w14:textId="77777777" w:rsidR="00A2715F" w:rsidRPr="00C6174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Zgodność projektu z Konwencją o Prawach Osób Niepełnosprawnych na etapie oceny należy rozumieć jako brak sprzeczności pomiędzy wnioskiem o dofinansowanie projektu a wymogami tego dokumentu lub stwierdzenie, że te wymagania są neutralne wobec zakresu i zawartości projektu.</w:t>
            </w:r>
          </w:p>
          <w:p w14:paraId="69DC4B81" w14:textId="77777777" w:rsidR="00A2715F" w:rsidRPr="00C6174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F26A12B" w14:textId="77777777" w:rsidR="00EC7F7E" w:rsidRPr="00EC7F7E" w:rsidRDefault="00EC7F7E" w:rsidP="00EC7F7E">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C7F7E">
              <w:rPr>
                <w:rFonts w:asciiTheme="majorHAnsi" w:hAnsiTheme="majorHAnsi" w:cstheme="majorHAnsi"/>
                <w:sz w:val="22"/>
                <w:szCs w:val="22"/>
              </w:rPr>
              <w:t>Kryterium weryfikowane w oparciu o informacje zawarte we wniosku i/lub na podstawie oświadczenia we wniosku.</w:t>
            </w:r>
          </w:p>
          <w:p w14:paraId="69F75351" w14:textId="507921E9" w:rsidR="00A2715F" w:rsidRPr="00C6174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7CF54829" w14:textId="77777777"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t>TAK/NIE</w:t>
            </w:r>
          </w:p>
          <w:p w14:paraId="5044381F" w14:textId="68DE5650"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A2715F" w:rsidRPr="00C6174B" w14:paraId="08FC8547"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3BC48A5D" w14:textId="77777777" w:rsidR="00A2715F" w:rsidRPr="00C6174B" w:rsidRDefault="00A2715F" w:rsidP="00C6174B">
            <w:pPr>
              <w:pStyle w:val="Akapitzlist"/>
              <w:numPr>
                <w:ilvl w:val="0"/>
                <w:numId w:val="23"/>
              </w:numPr>
              <w:jc w:val="center"/>
              <w:rPr>
                <w:rFonts w:asciiTheme="majorHAnsi" w:hAnsiTheme="majorHAnsi" w:cstheme="majorHAnsi"/>
              </w:rPr>
            </w:pPr>
          </w:p>
        </w:tc>
        <w:tc>
          <w:tcPr>
            <w:tcW w:w="1065" w:type="pct"/>
          </w:tcPr>
          <w:p w14:paraId="7DFCECBF" w14:textId="525C53FD"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Projekt jest zgodny z zasadą zrównoważonego rozwoju</w:t>
            </w:r>
          </w:p>
        </w:tc>
        <w:tc>
          <w:tcPr>
            <w:tcW w:w="2383" w:type="pct"/>
          </w:tcPr>
          <w:p w14:paraId="43F99B1A"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 projekt jest zgodny z zasadą zrównoważonego rozwoju określoną w art. 9 ust. 4 Rozporządzenia 2021/1060.</w:t>
            </w:r>
          </w:p>
          <w:p w14:paraId="37CB79E0"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2BB5F7D" w14:textId="77777777" w:rsidR="00EC7F7E" w:rsidRPr="00EC7F7E" w:rsidRDefault="00EC7F7E" w:rsidP="00EC7F7E">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EC7F7E">
              <w:rPr>
                <w:rFonts w:asciiTheme="majorHAnsi" w:hAnsiTheme="majorHAnsi" w:cstheme="majorHAnsi"/>
                <w:sz w:val="22"/>
                <w:szCs w:val="22"/>
              </w:rPr>
              <w:t>Kryterium weryfikowane w oparciu o informacje zawarte we wniosku i/lub na podstawie oświadczenia we wniosku.</w:t>
            </w:r>
          </w:p>
          <w:p w14:paraId="6B135FDC" w14:textId="20D5873D"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34A219FF" w14:textId="77777777"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t>TAK/NIE</w:t>
            </w:r>
          </w:p>
          <w:p w14:paraId="61515A27" w14:textId="49CC2ACC"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A2715F" w:rsidRPr="00C6174B" w14:paraId="28767DA9"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321833DD" w14:textId="77777777" w:rsidR="00A2715F" w:rsidRPr="00C6174B" w:rsidRDefault="00A2715F" w:rsidP="00C6174B">
            <w:pPr>
              <w:pStyle w:val="Akapitzlist"/>
              <w:numPr>
                <w:ilvl w:val="0"/>
                <w:numId w:val="23"/>
              </w:numPr>
              <w:jc w:val="center"/>
              <w:rPr>
                <w:rFonts w:asciiTheme="majorHAnsi" w:hAnsiTheme="majorHAnsi" w:cstheme="majorHAnsi"/>
              </w:rPr>
            </w:pPr>
          </w:p>
        </w:tc>
        <w:tc>
          <w:tcPr>
            <w:tcW w:w="1065" w:type="pct"/>
          </w:tcPr>
          <w:p w14:paraId="658A6FC3" w14:textId="7A74EA64"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bookmarkStart w:id="3" w:name="_Hlk164970015"/>
            <w:r w:rsidRPr="00C6174B">
              <w:rPr>
                <w:rFonts w:asciiTheme="majorHAnsi" w:hAnsiTheme="majorHAnsi" w:cstheme="majorHAnsi"/>
                <w:b/>
                <w:bCs/>
              </w:rPr>
              <w:t xml:space="preserve">Projekt jest zgodny </w:t>
            </w:r>
            <w:r w:rsidRPr="00C6174B">
              <w:rPr>
                <w:rFonts w:asciiTheme="majorHAnsi" w:hAnsiTheme="majorHAnsi" w:cstheme="majorHAnsi"/>
                <w:b/>
                <w:bCs/>
              </w:rPr>
              <w:br/>
              <w:t xml:space="preserve">z zapisami </w:t>
            </w:r>
            <w:r w:rsidRPr="00C6174B">
              <w:rPr>
                <w:rFonts w:asciiTheme="majorHAnsi" w:hAnsiTheme="majorHAnsi" w:cstheme="majorHAnsi"/>
                <w:b/>
              </w:rPr>
              <w:t>Regulaminu naboru</w:t>
            </w:r>
            <w:bookmarkEnd w:id="3"/>
          </w:p>
        </w:tc>
        <w:tc>
          <w:tcPr>
            <w:tcW w:w="2383" w:type="pct"/>
          </w:tcPr>
          <w:p w14:paraId="2E4DE4D9" w14:textId="1B0A4301" w:rsidR="00A2715F" w:rsidRPr="006C56E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trike/>
              </w:rPr>
            </w:pPr>
            <w:r w:rsidRPr="00C6174B">
              <w:rPr>
                <w:rFonts w:asciiTheme="majorHAnsi" w:hAnsiTheme="majorHAnsi" w:cstheme="majorHAnsi"/>
              </w:rPr>
              <w:t xml:space="preserve">Ocenie podlega czy projekt jest zgodny z zapisami </w:t>
            </w:r>
            <w:r w:rsidRPr="00C6174B">
              <w:rPr>
                <w:rFonts w:asciiTheme="majorHAnsi" w:hAnsiTheme="majorHAnsi" w:cstheme="majorHAnsi"/>
                <w:bCs/>
              </w:rPr>
              <w:t>Regulaminu naboru</w:t>
            </w:r>
            <w:r w:rsidR="00C95AF2" w:rsidRPr="00C6174B">
              <w:rPr>
                <w:rFonts w:asciiTheme="majorHAnsi" w:hAnsiTheme="majorHAnsi" w:cstheme="majorHAnsi"/>
                <w:bCs/>
              </w:rPr>
              <w:t xml:space="preserve">, </w:t>
            </w:r>
            <w:bookmarkStart w:id="4" w:name="_Hlk164970071"/>
            <w:r w:rsidR="00C95AF2" w:rsidRPr="00C6174B">
              <w:rPr>
                <w:rFonts w:asciiTheme="majorHAnsi" w:hAnsiTheme="majorHAnsi" w:cstheme="majorHAnsi"/>
                <w:bCs/>
              </w:rPr>
              <w:t>z Lokalną Strategią Rozwoju na lata 2023-2029 dla obszaru działania Lokalnej Grupy Działania Chełmno</w:t>
            </w:r>
            <w:r w:rsidR="00EC7F7E">
              <w:rPr>
                <w:rFonts w:asciiTheme="majorHAnsi" w:hAnsiTheme="majorHAnsi" w:cstheme="majorHAnsi"/>
                <w:bCs/>
              </w:rPr>
              <w:t>.</w:t>
            </w:r>
          </w:p>
          <w:bookmarkEnd w:id="4"/>
          <w:p w14:paraId="7D512136" w14:textId="78D59B58" w:rsidR="00A2715F" w:rsidRPr="00C6174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 szczególności oceniane będzie spełnienie kryterium:</w:t>
            </w:r>
          </w:p>
          <w:p w14:paraId="2C74004A" w14:textId="77777777" w:rsidR="00A2715F" w:rsidRDefault="00A2715F" w:rsidP="00D45DDC">
            <w:pPr>
              <w:pStyle w:val="Akapitzlist"/>
              <w:numPr>
                <w:ilvl w:val="0"/>
                <w:numId w:val="21"/>
              </w:numPr>
              <w:ind w:left="357" w:hanging="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 zakresie informacji wskazanych w polu „Opis działań” dotyczących typów projektów;</w:t>
            </w:r>
          </w:p>
          <w:p w14:paraId="0BAB7997" w14:textId="040B27F7" w:rsidR="00A2715F" w:rsidRPr="00C6174B" w:rsidRDefault="00A2715F" w:rsidP="00D45DDC">
            <w:pPr>
              <w:pStyle w:val="Akapitzlist"/>
              <w:numPr>
                <w:ilvl w:val="0"/>
                <w:numId w:val="21"/>
              </w:numPr>
              <w:ind w:left="357" w:hanging="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w zakresie informacji wskazanych w polu „Minimalny wkład własny </w:t>
            </w:r>
            <w:r w:rsidR="00EC7F7E">
              <w:rPr>
                <w:rFonts w:asciiTheme="majorHAnsi" w:hAnsiTheme="majorHAnsi" w:cstheme="majorHAnsi"/>
              </w:rPr>
              <w:t>Grantobiorcy</w:t>
            </w:r>
            <w:r w:rsidRPr="00C6174B">
              <w:rPr>
                <w:rFonts w:asciiTheme="majorHAnsi" w:hAnsiTheme="majorHAnsi" w:cstheme="majorHAnsi"/>
              </w:rPr>
              <w:t>;</w:t>
            </w:r>
          </w:p>
          <w:p w14:paraId="4C644609" w14:textId="77777777" w:rsidR="00A2715F" w:rsidRPr="00C6174B" w:rsidRDefault="00A2715F" w:rsidP="00D45DDC">
            <w:pPr>
              <w:pStyle w:val="Akapitzlist"/>
              <w:numPr>
                <w:ilvl w:val="0"/>
                <w:numId w:val="21"/>
              </w:numPr>
              <w:ind w:left="357" w:hanging="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lastRenderedPageBreak/>
              <w:t>w zakresie informacji wskazanych w polu „Minimalna i maksymalna wartość projektu”;</w:t>
            </w:r>
          </w:p>
          <w:p w14:paraId="3DDF993E" w14:textId="77777777" w:rsidR="00A2715F" w:rsidRPr="00C6174B" w:rsidRDefault="00A2715F" w:rsidP="00D45DDC">
            <w:pPr>
              <w:pStyle w:val="Akapitzlist"/>
              <w:numPr>
                <w:ilvl w:val="0"/>
                <w:numId w:val="21"/>
              </w:numPr>
              <w:ind w:left="357" w:hanging="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 zakresie informacji wskazanych w polu „Okres realizacji projektu”;</w:t>
            </w:r>
          </w:p>
          <w:p w14:paraId="30261D6D" w14:textId="0ABC76E4" w:rsidR="00C33801" w:rsidRPr="00C6174B" w:rsidRDefault="00A2715F" w:rsidP="00D45DDC">
            <w:pPr>
              <w:pStyle w:val="Akapitzlist"/>
              <w:numPr>
                <w:ilvl w:val="0"/>
                <w:numId w:val="21"/>
              </w:numPr>
              <w:ind w:left="357" w:hanging="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bookmarkStart w:id="5" w:name="_Hlk164970467"/>
            <w:r w:rsidRPr="00C6174B">
              <w:rPr>
                <w:rFonts w:asciiTheme="majorHAnsi" w:hAnsiTheme="majorHAnsi" w:cstheme="majorHAnsi"/>
              </w:rPr>
              <w:t>w zakresie informacji zapewniających stosowanie standardów określonych dla danego typu projektu (jeśli dotyczy)</w:t>
            </w:r>
            <w:r w:rsidR="005409B0" w:rsidRPr="00C6174B">
              <w:rPr>
                <w:rFonts w:asciiTheme="majorHAnsi" w:hAnsiTheme="majorHAnsi" w:cstheme="majorHAnsi"/>
              </w:rPr>
              <w:t>:</w:t>
            </w:r>
          </w:p>
          <w:p w14:paraId="68756FDB" w14:textId="7787EF71" w:rsidR="005409B0" w:rsidRPr="00C6174B" w:rsidRDefault="005409B0"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w przypadku Przedsięwzięcia 1.1. - wsparcie w ramach projektu będzie przebiegało zgodnie ze „Standardem klubów seniora współfinansowanych z EFS+” opracowanym przez Instytucję Zarządzającą.</w:t>
            </w:r>
          </w:p>
          <w:p w14:paraId="7F97D8F3" w14:textId="13ECEA09" w:rsidR="005409B0" w:rsidRPr="00C6174B" w:rsidRDefault="005409B0"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w przypadku Przedsięwzięcia 1.2. - wsparcie w ramach projektu będzie przebiegało zgodnie ze „Standardem klubów młodzieżowych współfinansowanych z EFS+”; opracowanym przez Instytucję Zarządzającą.</w:t>
            </w:r>
          </w:p>
          <w:p w14:paraId="7F6ADCEE" w14:textId="2DE96C7D" w:rsidR="005409B0" w:rsidRPr="00C6174B" w:rsidRDefault="005409B0"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w przypadku Przedsięwzięcia 1.3. - wsparcie w ramach projektu będzie przebiegało zgodnie z „Kujawsko-Pomorskim modelem LOWE” opracowanym przez Instytucję Zarządzającą.</w:t>
            </w:r>
          </w:p>
          <w:p w14:paraId="5EFD9AFB" w14:textId="53A33475" w:rsidR="005409B0" w:rsidRPr="00C6174B" w:rsidRDefault="005409B0" w:rsidP="00D45DDC">
            <w:pPr>
              <w:jc w:val="both"/>
              <w:cnfStyle w:val="000000000000" w:firstRow="0" w:lastRow="0" w:firstColumn="0" w:lastColumn="0" w:oddVBand="0" w:evenVBand="0" w:oddHBand="0" w:evenHBand="0" w:firstRowFirstColumn="0" w:firstRowLastColumn="0" w:lastRowFirstColumn="0" w:lastRowLastColumn="0"/>
              <w:rPr>
                <w:ins w:id="6" w:author="Anna Cyrklaff" w:date="2024-04-19T08:18:00Z" w16du:dateUtc="2024-04-19T06:18:00Z"/>
                <w:rFonts w:asciiTheme="majorHAnsi" w:hAnsiTheme="majorHAnsi" w:cstheme="majorHAnsi"/>
                <w:b/>
                <w:bCs/>
              </w:rPr>
            </w:pPr>
            <w:r w:rsidRPr="00C6174B">
              <w:rPr>
                <w:rFonts w:asciiTheme="majorHAnsi" w:hAnsiTheme="majorHAnsi" w:cstheme="majorHAnsi"/>
                <w:b/>
                <w:bCs/>
              </w:rPr>
              <w:t xml:space="preserve">-  </w:t>
            </w:r>
            <w:r w:rsidRPr="00C6174B">
              <w:rPr>
                <w:rFonts w:asciiTheme="majorHAnsi" w:hAnsiTheme="majorHAnsi" w:cstheme="majorHAnsi"/>
              </w:rPr>
              <w:t>w przypadku Przedsięwzięcia 1.4. – nie dotyczy</w:t>
            </w:r>
          </w:p>
          <w:bookmarkEnd w:id="5"/>
          <w:p w14:paraId="112613DC" w14:textId="77777777" w:rsidR="0076056E" w:rsidRPr="00C6174B" w:rsidRDefault="00A2715F" w:rsidP="00D45DDC">
            <w:pPr>
              <w:pStyle w:val="Akapitzlist"/>
              <w:numPr>
                <w:ilvl w:val="0"/>
                <w:numId w:val="21"/>
              </w:numPr>
              <w:ind w:left="357" w:hanging="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w zakresie informacji, czy projekt został skierowany bezpośrednio do mieszkańców obszaru objętego Lokalną Strategią Rozwoju dla obszaru Lokalnej Grupy Działania </w:t>
            </w:r>
            <w:r w:rsidR="00F51CEB" w:rsidRPr="00C6174B">
              <w:rPr>
                <w:rFonts w:asciiTheme="majorHAnsi" w:hAnsiTheme="majorHAnsi" w:cstheme="majorHAnsi"/>
              </w:rPr>
              <w:t>Chełmno.</w:t>
            </w:r>
          </w:p>
          <w:p w14:paraId="1B50B6E4" w14:textId="35B58697" w:rsidR="0076056E" w:rsidRPr="00C6174B" w:rsidRDefault="0076056E" w:rsidP="00D45DDC">
            <w:pPr>
              <w:pStyle w:val="Akapitzlist"/>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 zakresie czy projekt spełnia warunki udzielania wsparcia w zakresie liczby złożonych wniosków w ramach naboru; minimalnej liczby uczestników projektu;</w:t>
            </w:r>
          </w:p>
          <w:p w14:paraId="5E38E709" w14:textId="450775D1" w:rsidR="0076056E" w:rsidRPr="00C6174B" w:rsidRDefault="0076056E" w:rsidP="00D45DDC">
            <w:pPr>
              <w:pStyle w:val="Akapitzlist"/>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 zakresie czy projekt zakłada realizację celów  przez osiąganie zaplanowanych w LSR wskaźników;</w:t>
            </w:r>
          </w:p>
          <w:p w14:paraId="3ECBDC18" w14:textId="0683CA41" w:rsidR="00A2715F" w:rsidRPr="00C6174B" w:rsidRDefault="0076056E" w:rsidP="00D45DDC">
            <w:pPr>
              <w:pStyle w:val="Akapitzlist"/>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 zakresie czy projekt jest zgodny  z przedmiotem naboru</w:t>
            </w:r>
            <w:r w:rsidR="00076F2C" w:rsidRPr="00C6174B">
              <w:rPr>
                <w:rFonts w:asciiTheme="majorHAnsi" w:hAnsiTheme="majorHAnsi" w:cstheme="majorHAnsi"/>
              </w:rPr>
              <w:t>;</w:t>
            </w:r>
          </w:p>
          <w:p w14:paraId="666DCCF7" w14:textId="5EED2AEB" w:rsidR="00076F2C" w:rsidRPr="00C6174B" w:rsidRDefault="00076F2C" w:rsidP="00D45DDC">
            <w:pPr>
              <w:pStyle w:val="Akapitzlist"/>
              <w:numPr>
                <w:ilvl w:val="0"/>
                <w:numId w:val="2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w zakresie informacji wskazanych w polu „Cross-</w:t>
            </w:r>
            <w:proofErr w:type="spellStart"/>
            <w:r w:rsidRPr="00C6174B">
              <w:rPr>
                <w:rFonts w:asciiTheme="majorHAnsi" w:hAnsiTheme="majorHAnsi" w:cstheme="majorHAnsi"/>
              </w:rPr>
              <w:t>financing</w:t>
            </w:r>
            <w:proofErr w:type="spellEnd"/>
            <w:r w:rsidRPr="00C6174B">
              <w:rPr>
                <w:rFonts w:asciiTheme="majorHAnsi" w:hAnsiTheme="majorHAnsi" w:cstheme="majorHAnsi"/>
              </w:rPr>
              <w:t>” (%) – jeśli dotyczy</w:t>
            </w:r>
          </w:p>
          <w:p w14:paraId="05B4D4CE" w14:textId="77777777" w:rsidR="0076056E" w:rsidRPr="00C6174B" w:rsidRDefault="0076056E" w:rsidP="00D45DDC">
            <w:pPr>
              <w:pStyle w:val="Akapitzlist"/>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AEE7AD0" w14:textId="511F4CAD" w:rsidR="00A2715F" w:rsidRPr="00C6174B"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Kryterium weryfikowane w oparciu o informacje zawarte we wniosku o powierzenie grantu.</w:t>
            </w:r>
          </w:p>
        </w:tc>
        <w:tc>
          <w:tcPr>
            <w:tcW w:w="1249" w:type="pct"/>
          </w:tcPr>
          <w:p w14:paraId="3892A1D0" w14:textId="250DA277"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lastRenderedPageBreak/>
              <w:t>TAK/NIE</w:t>
            </w:r>
          </w:p>
          <w:p w14:paraId="0FF70D19" w14:textId="77777777" w:rsidR="00A2715F" w:rsidRPr="00C6174B" w:rsidRDefault="00A2715F"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p w14:paraId="107DA75E" w14:textId="77777777" w:rsidR="00C95AF2" w:rsidRPr="00C6174B" w:rsidRDefault="00C95AF2"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827B439" w14:textId="77777777" w:rsidR="00C95AF2" w:rsidRPr="00C6174B" w:rsidRDefault="00C95AF2"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9EA3169" w14:textId="4D08DAB3" w:rsidR="00C95AF2" w:rsidRPr="0096050B" w:rsidRDefault="00C95AF2" w:rsidP="00EC7F7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rPr>
            </w:pPr>
          </w:p>
        </w:tc>
      </w:tr>
      <w:tr w:rsidR="00A2715F" w:rsidRPr="00C6174B" w14:paraId="70CB28A8"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32513EE" w14:textId="77777777" w:rsidR="00A2715F" w:rsidRPr="00C6174B" w:rsidRDefault="00A2715F" w:rsidP="00C6174B">
            <w:pPr>
              <w:pStyle w:val="Akapitzlist"/>
              <w:numPr>
                <w:ilvl w:val="0"/>
                <w:numId w:val="23"/>
              </w:numPr>
              <w:jc w:val="center"/>
              <w:rPr>
                <w:rFonts w:asciiTheme="majorHAnsi" w:hAnsiTheme="majorHAnsi" w:cstheme="majorHAnsi"/>
              </w:rPr>
            </w:pPr>
          </w:p>
        </w:tc>
        <w:tc>
          <w:tcPr>
            <w:tcW w:w="1065" w:type="pct"/>
          </w:tcPr>
          <w:p w14:paraId="207A6A07" w14:textId="7D202E9B" w:rsidR="00A2715F" w:rsidRPr="00C6174B" w:rsidRDefault="00766B7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 xml:space="preserve">Wnioskodawca jest podmiotem uprawnionym do złożenia wniosku </w:t>
            </w:r>
            <w:r w:rsidRPr="00C6174B">
              <w:rPr>
                <w:rFonts w:asciiTheme="majorHAnsi" w:hAnsiTheme="majorHAnsi" w:cstheme="majorHAnsi"/>
                <w:b/>
                <w:bCs/>
              </w:rPr>
              <w:br/>
              <w:t>o powierzenie grantu</w:t>
            </w:r>
          </w:p>
        </w:tc>
        <w:tc>
          <w:tcPr>
            <w:tcW w:w="2383" w:type="pct"/>
          </w:tcPr>
          <w:p w14:paraId="65FA8F97" w14:textId="77777777" w:rsidR="00766B7F" w:rsidRPr="00C6174B" w:rsidRDefault="00766B7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Ocenia podlega czy wniosek o powierzenie grantu jest złożony przez uprawniony podmiot zgodnie z Regulaminem naboru.</w:t>
            </w:r>
          </w:p>
          <w:p w14:paraId="6DD7AAAC" w14:textId="77777777" w:rsidR="00A2715F" w:rsidRPr="00C6174B"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B96450E" w14:textId="77777777" w:rsidR="00C95AF2" w:rsidRPr="00C6174B" w:rsidRDefault="00C95AF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Ocenia podlega czy wniosek o powierzenie grantu jest złożony przez uprawniony podmiot zgodnie z Regulaminem naboru.</w:t>
            </w:r>
          </w:p>
          <w:p w14:paraId="2EE40BF2" w14:textId="77777777" w:rsidR="00C95AF2" w:rsidRPr="00C6174B" w:rsidRDefault="00C95AF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DAAFEEE" w14:textId="77777777" w:rsidR="00C95AF2" w:rsidRPr="00C6174B" w:rsidRDefault="00C95AF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bookmarkStart w:id="7" w:name="_Hlk164971131"/>
            <w:r w:rsidRPr="00C6174B">
              <w:rPr>
                <w:rFonts w:asciiTheme="majorHAnsi" w:hAnsiTheme="majorHAnsi" w:cstheme="majorHAnsi"/>
              </w:rPr>
              <w:lastRenderedPageBreak/>
              <w:t>Ponadto zgodnie z tym kryterium granty nie będą udzielane:</w:t>
            </w:r>
          </w:p>
          <w:p w14:paraId="2402DD42" w14:textId="77777777" w:rsidR="00C95AF2" w:rsidRPr="00C6174B" w:rsidRDefault="00C95AF2" w:rsidP="00D45DDC">
            <w:pPr>
              <w:pStyle w:val="Defaul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6174B">
              <w:rPr>
                <w:rFonts w:asciiTheme="majorHAnsi" w:hAnsiTheme="majorHAnsi" w:cstheme="majorHAnsi"/>
                <w:sz w:val="22"/>
                <w:szCs w:val="22"/>
              </w:rPr>
              <w:t>-podmiotom, których członek organu decyzyjnego jest lub był w okresie roku poprzedzającego dzień złożenia wniosku, członkiem zarządu lub pracownikiem LGD lub jest w związku małżeńskim, stosunku pokrewieństwa i powinowactwa do drugiego stopnia, lub pozostaje we wspólnym pożyciu z osobami będącymi członkami zarządu LGD lub pracownikami LGD,</w:t>
            </w:r>
          </w:p>
          <w:p w14:paraId="1CEEFCED" w14:textId="77777777" w:rsidR="00C95AF2" w:rsidRPr="00C6174B" w:rsidRDefault="00C95AF2" w:rsidP="00D45DDC">
            <w:pPr>
              <w:pStyle w:val="Defaul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6174B">
              <w:rPr>
                <w:rFonts w:asciiTheme="majorHAnsi" w:hAnsiTheme="majorHAnsi" w:cstheme="majorHAnsi"/>
                <w:sz w:val="22"/>
                <w:szCs w:val="22"/>
              </w:rPr>
              <w:t>- członkom zarządu lub pracownikom LGD lub osobom, które są w związku małżeńskim, stosunku pokrewieństwa i powinowactwa do drugiego stopnia, lub pozostaje we wspólnym pożyciu z osobami będącymi członkami zarządu LGD lub pracownikami LGD,</w:t>
            </w:r>
          </w:p>
          <w:p w14:paraId="74955AE1" w14:textId="1769E2AC" w:rsidR="00C95AF2" w:rsidRPr="00C6174B" w:rsidRDefault="00C95AF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podmiotom, u których wspólnikiem, udziałowcem (pow. 10%) lub akcjonariuszem (pow. 10%) w okresie roku poprzedzającego dzień złożenia wniosku jest lub był członek zarządu LGD i i/lub pracownik LGD.</w:t>
            </w:r>
          </w:p>
          <w:bookmarkEnd w:id="7"/>
          <w:p w14:paraId="00E52326" w14:textId="77777777" w:rsidR="00C95AF2" w:rsidRPr="00C6174B" w:rsidRDefault="00C95AF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87A7CD0" w14:textId="3A730667" w:rsidR="00766B7F" w:rsidRPr="00C6174B" w:rsidRDefault="00766B7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Kryterium weryfikowane w oparciu o informacje zawarte we wniosku o powierzenie grantu.</w:t>
            </w:r>
          </w:p>
          <w:p w14:paraId="13425CD9" w14:textId="77777777" w:rsidR="00766B7F" w:rsidRPr="00C6174B" w:rsidRDefault="00766B7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4A298561" w14:textId="77777777"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lastRenderedPageBreak/>
              <w:t>TAK/NIE</w:t>
            </w:r>
          </w:p>
          <w:p w14:paraId="73F09D30" w14:textId="35EEB893" w:rsidR="00A2715F" w:rsidRPr="00C6174B" w:rsidRDefault="00A2715F"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EF69C2" w:rsidRPr="00C6174B" w14:paraId="51B13C4F"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704082B7" w14:textId="77777777" w:rsidR="00EF69C2" w:rsidRPr="00C6174B" w:rsidRDefault="00EF69C2" w:rsidP="00C6174B">
            <w:pPr>
              <w:pStyle w:val="Akapitzlist"/>
              <w:numPr>
                <w:ilvl w:val="0"/>
                <w:numId w:val="23"/>
              </w:numPr>
              <w:jc w:val="center"/>
              <w:rPr>
                <w:rFonts w:asciiTheme="majorHAnsi" w:hAnsiTheme="majorHAnsi" w:cstheme="majorHAnsi"/>
              </w:rPr>
            </w:pPr>
          </w:p>
        </w:tc>
        <w:tc>
          <w:tcPr>
            <w:tcW w:w="1065" w:type="pct"/>
          </w:tcPr>
          <w:p w14:paraId="53E51463" w14:textId="77777777" w:rsidR="00EF69C2" w:rsidRPr="00C6174B" w:rsidRDefault="00EF69C2"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C6174B">
              <w:rPr>
                <w:rFonts w:asciiTheme="majorHAnsi" w:hAnsiTheme="majorHAnsi" w:cstheme="majorHAnsi"/>
                <w:b/>
                <w:bCs/>
              </w:rPr>
              <w:t>Klauzula antydyskryminacyjna</w:t>
            </w:r>
          </w:p>
          <w:p w14:paraId="75E399F1" w14:textId="164BFA40" w:rsidR="00EF69C2" w:rsidRPr="00C6174B" w:rsidRDefault="00EF69C2"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b/>
                <w:bCs/>
              </w:rPr>
              <w:t>(dot. JST)</w:t>
            </w:r>
          </w:p>
        </w:tc>
        <w:tc>
          <w:tcPr>
            <w:tcW w:w="2383" w:type="pct"/>
          </w:tcPr>
          <w:p w14:paraId="7BCC2C62" w14:textId="77777777" w:rsidR="00EF69C2" w:rsidRPr="00C6174B" w:rsidRDefault="00EF69C2" w:rsidP="00D45DDC">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6174B">
              <w:rPr>
                <w:rFonts w:asciiTheme="majorHAnsi" w:hAnsiTheme="majorHAnsi" w:cstheme="majorHAnsi"/>
                <w:sz w:val="22"/>
                <w:szCs w:val="22"/>
              </w:rPr>
              <w:t xml:space="preserve">W przypadku, gdy wnioskodawcą jest </w:t>
            </w:r>
            <w:r w:rsidRPr="00C6174B">
              <w:rPr>
                <w:rFonts w:asciiTheme="majorHAnsi" w:hAnsiTheme="majorHAnsi" w:cstheme="majorHAnsi"/>
                <w:b/>
                <w:bCs/>
                <w:sz w:val="22"/>
                <w:szCs w:val="22"/>
              </w:rPr>
              <w:t xml:space="preserve">jednostka samorządu terytorialnego (lub podmiot przez nią kontrolowany lub od niej zależny) </w:t>
            </w:r>
            <w:r w:rsidRPr="00C6174B">
              <w:rPr>
                <w:rFonts w:asciiTheme="majorHAnsi" w:hAnsiTheme="majorHAnsi" w:cstheme="majorHAnsi"/>
                <w:sz w:val="22"/>
                <w:szCs w:val="22"/>
              </w:rPr>
              <w:t>ocenie podlega, czy przestrzega ona przepisów antydyskryminacyjnych, o których mowa w art. 9 ust. 3 rozporządzenia nr 2021/1060.</w:t>
            </w:r>
          </w:p>
          <w:p w14:paraId="62CFA236" w14:textId="77777777" w:rsidR="00EF69C2" w:rsidRPr="00C6174B" w:rsidRDefault="00EF69C2" w:rsidP="00D45DDC">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6174B">
              <w:rPr>
                <w:rFonts w:asciiTheme="majorHAnsi" w:hAnsiTheme="majorHAnsi" w:cstheme="majorHAnsi"/>
                <w:sz w:val="22"/>
                <w:szCs w:val="22"/>
              </w:rPr>
              <w:t>Z klauzuli antydyskryminacyjnej, zawartej w Umowie Partnerstwa oraz programie Fundusze Europejskie dla Kujaw i Pomorza 2021-2027 wynika, że w razie podjęcia przez JST dyskryminujących aktów prawa miejscowego, wsparcie, dla tej jednostki oraz podmiotów przez nią kontrolowanych lub od niej zależnych, nie będzie udzielone.</w:t>
            </w:r>
          </w:p>
          <w:p w14:paraId="528EE023" w14:textId="77777777" w:rsidR="00EF69C2" w:rsidRPr="00C6174B" w:rsidRDefault="00EF69C2" w:rsidP="00D45DDC">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6174B">
              <w:rPr>
                <w:rFonts w:asciiTheme="majorHAnsi" w:hAnsiTheme="majorHAnsi" w:cstheme="majorHAnsi"/>
                <w:sz w:val="22"/>
                <w:szCs w:val="22"/>
              </w:rPr>
              <w:t>W przypadku, gdy JST przyjęła dyskryminujące akty prawa miejscowego, sprzeczne z zasadami, o których mowa w art. 9 ust. 3 rozporządzenia nr 2021/1060, a następnie podjęła skuteczne działania naprawcze kryterium uznaje się za spełnione. Podjęte działania naprawcze powinny być opisane we wniosku o powierzenie grantu.</w:t>
            </w:r>
          </w:p>
          <w:p w14:paraId="191DC66E" w14:textId="77777777" w:rsidR="00EF69C2" w:rsidRPr="00C6174B" w:rsidRDefault="00EF69C2"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795AF4F" w14:textId="44F72877" w:rsidR="00EF69C2" w:rsidRPr="00C6174B" w:rsidRDefault="00EF69C2" w:rsidP="00CE63B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Kryterium weryfikowane w oparciu o informacje zawarte we wniosku o powierzenie grantu.</w:t>
            </w:r>
          </w:p>
        </w:tc>
        <w:tc>
          <w:tcPr>
            <w:tcW w:w="1249" w:type="pct"/>
          </w:tcPr>
          <w:p w14:paraId="222BAD2E" w14:textId="59DEFE7C" w:rsidR="00EF69C2" w:rsidRPr="00C6174B" w:rsidRDefault="00EF69C2"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t>TAK/NIE/NIE DOTYCZY</w:t>
            </w:r>
          </w:p>
          <w:p w14:paraId="04732DD0" w14:textId="009F8605" w:rsidR="00EF69C2" w:rsidRPr="00C6174B" w:rsidRDefault="00EF69C2" w:rsidP="00C6174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EF69C2" w:rsidRPr="00C6174B" w14:paraId="40CC3846"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50A5FA6" w14:textId="77777777" w:rsidR="00EF69C2" w:rsidRPr="00C6174B" w:rsidRDefault="00EF69C2" w:rsidP="00C6174B">
            <w:pPr>
              <w:pStyle w:val="Akapitzlist"/>
              <w:numPr>
                <w:ilvl w:val="0"/>
                <w:numId w:val="23"/>
              </w:numPr>
              <w:jc w:val="center"/>
              <w:rPr>
                <w:rFonts w:asciiTheme="majorHAnsi" w:hAnsiTheme="majorHAnsi" w:cstheme="majorHAnsi"/>
              </w:rPr>
            </w:pPr>
          </w:p>
        </w:tc>
        <w:tc>
          <w:tcPr>
            <w:tcW w:w="1065" w:type="pct"/>
          </w:tcPr>
          <w:p w14:paraId="08B55BC9" w14:textId="77777777" w:rsidR="00EF69C2" w:rsidRPr="00C6174B" w:rsidRDefault="00EF69C2"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C6174B">
              <w:rPr>
                <w:rFonts w:asciiTheme="majorHAnsi" w:hAnsiTheme="majorHAnsi" w:cstheme="majorHAnsi"/>
                <w:b/>
              </w:rPr>
              <w:t>Wnioskodawca nie podlega wykluczeniu z możliwości otrzymania dofinansowania ze środków Unii Europejskiej</w:t>
            </w:r>
          </w:p>
          <w:p w14:paraId="5A044A08" w14:textId="77777777" w:rsidR="00EF69C2" w:rsidRPr="00C6174B" w:rsidRDefault="00EF69C2"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383" w:type="pct"/>
          </w:tcPr>
          <w:p w14:paraId="308EF14E" w14:textId="77777777"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Ocenie podlega, czy wnioskodawca nie podlega wykluczeniu z możliwości otrzymania dofinansowania ze środków Unii Europejskiej na podstawie:</w:t>
            </w:r>
          </w:p>
          <w:p w14:paraId="76CC1B85" w14:textId="77777777"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art. 207 ustawy o finansach publicznych</w:t>
            </w:r>
          </w:p>
          <w:p w14:paraId="0F48A386" w14:textId="0FF92002"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w art. 12 ust. 1 pkt 1 ustawy z dnia 15 czerwca 2012 r. o skutkach powierzania wykonywania pracy cudzoziemcom przebywającym wbrew przepisom na terytorium Rzeczypospolitej Polskiej (Dz. U. z 2021 r. poz. 1745)</w:t>
            </w:r>
          </w:p>
          <w:p w14:paraId="70B5F5DD" w14:textId="634D9556"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w art. 9 ust. 1 pkt 2a ustawy z dnia 28 października 2002 r. o odpowiedzialności podmiotów zbiorowych za czyny zabronione pod groźbą kary (Dz. U. z 2023 r. poz. 659)</w:t>
            </w:r>
          </w:p>
          <w:p w14:paraId="0FA6033E" w14:textId="77777777"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 listy osób i podmiotów, względem których stosowane są środki sankcyjne, prowadzonej przez ministra właściwego ds. wewnętrznych na podstawie ustawy z dnia 13 kwietnia 2022 r. o szczególnych rozwiązaniach w zakresie przeciwdziałania wspieraniu agresji na Ukrainę oraz służących ochronie bezpieczeństwa narodowego (Dz. U. z 2023 r. poz. 1497 z </w:t>
            </w:r>
            <w:proofErr w:type="spellStart"/>
            <w:r w:rsidRPr="00C6174B">
              <w:rPr>
                <w:rFonts w:asciiTheme="majorHAnsi" w:hAnsiTheme="majorHAnsi" w:cstheme="majorHAnsi"/>
              </w:rPr>
              <w:t>późn</w:t>
            </w:r>
            <w:proofErr w:type="spellEnd"/>
            <w:r w:rsidRPr="00C6174B">
              <w:rPr>
                <w:rFonts w:asciiTheme="majorHAnsi" w:hAnsiTheme="majorHAnsi" w:cstheme="majorHAnsi"/>
              </w:rPr>
              <w:t>. zm.), jak również nie figurują w wykazach, o których mowa w:</w:t>
            </w:r>
          </w:p>
          <w:p w14:paraId="6ED720FC" w14:textId="77777777" w:rsidR="00EF69C2" w:rsidRPr="00C6174B" w:rsidRDefault="00EF69C2" w:rsidP="00D45DDC">
            <w:pPr>
              <w:pStyle w:val="Akapitzlist"/>
              <w:numPr>
                <w:ilvl w:val="0"/>
                <w:numId w:val="2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Rozporządzeniu Rady (WE) nr 765/2006 z dnia 18 maja 2006 r. dotyczącym środków ograniczających w związku z sytuacją na Białorusi i udziałem Białorusi w agresji Rosji wobec Ukrainy (Dz. Urz. UE L 134 z 20.05.2006, str. 1 z </w:t>
            </w:r>
            <w:proofErr w:type="spellStart"/>
            <w:r w:rsidRPr="00C6174B">
              <w:rPr>
                <w:rFonts w:asciiTheme="majorHAnsi" w:hAnsiTheme="majorHAnsi" w:cstheme="majorHAnsi"/>
              </w:rPr>
              <w:t>późn</w:t>
            </w:r>
            <w:proofErr w:type="spellEnd"/>
            <w:r w:rsidRPr="00C6174B">
              <w:rPr>
                <w:rFonts w:asciiTheme="majorHAnsi" w:hAnsiTheme="majorHAnsi" w:cstheme="majorHAnsi"/>
              </w:rPr>
              <w:t>. zm.);</w:t>
            </w:r>
          </w:p>
          <w:p w14:paraId="4E195DFB" w14:textId="77777777" w:rsidR="00EF69C2" w:rsidRPr="00C6174B" w:rsidRDefault="00EF69C2" w:rsidP="00D45DDC">
            <w:pPr>
              <w:pStyle w:val="Akapitzlist"/>
              <w:numPr>
                <w:ilvl w:val="0"/>
                <w:numId w:val="2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Rozporządzeniu Rady (UE) nr 269/2014 z dnia 17 marca 2014 r. w sprawie środków ograniczających w odniesieniu do działań podważających integralność terytorialną, suwerenność i niezależność Ukrainy i im zagrażających (Dz. Urz. UE L 78 z 17.03.2014, str. 6, z </w:t>
            </w:r>
            <w:proofErr w:type="spellStart"/>
            <w:r w:rsidRPr="00C6174B">
              <w:rPr>
                <w:rFonts w:asciiTheme="majorHAnsi" w:hAnsiTheme="majorHAnsi" w:cstheme="majorHAnsi"/>
              </w:rPr>
              <w:t>późn</w:t>
            </w:r>
            <w:proofErr w:type="spellEnd"/>
            <w:r w:rsidRPr="00C6174B">
              <w:rPr>
                <w:rFonts w:asciiTheme="majorHAnsi" w:hAnsiTheme="majorHAnsi" w:cstheme="majorHAnsi"/>
              </w:rPr>
              <w:t>. zm.);</w:t>
            </w:r>
          </w:p>
          <w:p w14:paraId="3E373888" w14:textId="77777777" w:rsidR="00EF69C2" w:rsidRPr="00C6174B" w:rsidRDefault="00EF69C2" w:rsidP="00D45DDC">
            <w:pPr>
              <w:pStyle w:val="Akapitzlist"/>
              <w:numPr>
                <w:ilvl w:val="0"/>
                <w:numId w:val="2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xml:space="preserve">Rozporządzeniu (UE) nr 833/2014 z dnia 31 lipca 2014 r. dotyczącym środków ograniczających w związku z działaniami Rosji destabilizującymi sytuację na Ukrainie (Dz. Urz. UE L 229 z 31.07.2014, str. 1 z </w:t>
            </w:r>
            <w:proofErr w:type="spellStart"/>
            <w:r w:rsidRPr="00C6174B">
              <w:rPr>
                <w:rFonts w:asciiTheme="majorHAnsi" w:hAnsiTheme="majorHAnsi" w:cstheme="majorHAnsi"/>
              </w:rPr>
              <w:t>późn</w:t>
            </w:r>
            <w:proofErr w:type="spellEnd"/>
            <w:r w:rsidRPr="00C6174B">
              <w:rPr>
                <w:rFonts w:asciiTheme="majorHAnsi" w:hAnsiTheme="majorHAnsi" w:cstheme="majorHAnsi"/>
              </w:rPr>
              <w:t>. zm.);</w:t>
            </w:r>
          </w:p>
          <w:p w14:paraId="678084C8" w14:textId="77777777"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t>- art. 61 ust.4 ustawy wdrożeniowej, weryfikującego czy w stosunku do wnioskodawcy będącego osobą fizyczną lub członka organów zarządzających wnioskodawcy niebędącego osobą fizyczną, nie toczy się postępowanie karne lub karne skarbowe.</w:t>
            </w:r>
          </w:p>
          <w:p w14:paraId="5CB91D4C" w14:textId="77777777"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4A5DAD4" w14:textId="77777777"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rPr>
              <w:lastRenderedPageBreak/>
              <w:t>Kryterium weryfikowane w oparciu o informacje zawarte we wniosku o powierzenie grantu.</w:t>
            </w:r>
          </w:p>
          <w:p w14:paraId="0D545BB4" w14:textId="77777777" w:rsidR="001222D5" w:rsidRPr="00C6174B" w:rsidRDefault="001222D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198EFDE" w14:textId="77777777" w:rsidR="00EF69C2" w:rsidRPr="00C6174B" w:rsidRDefault="00EF69C2"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02E52C29" w14:textId="77777777" w:rsidR="00EF69C2" w:rsidRPr="00C6174B" w:rsidRDefault="00EF69C2"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C6174B">
              <w:rPr>
                <w:rFonts w:asciiTheme="majorHAnsi" w:hAnsiTheme="majorHAnsi" w:cstheme="majorHAnsi"/>
                <w:bCs/>
              </w:rPr>
              <w:lastRenderedPageBreak/>
              <w:t>TAK/NIE</w:t>
            </w:r>
          </w:p>
          <w:p w14:paraId="1337051F" w14:textId="2CDBD92B" w:rsidR="00EF69C2" w:rsidRPr="00C6174B" w:rsidRDefault="00EF69C2" w:rsidP="00C6174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6174B">
              <w:rPr>
                <w:rFonts w:asciiTheme="majorHAnsi" w:hAnsiTheme="majorHAnsi" w:cstheme="majorHAnsi"/>
                <w:color w:val="000000"/>
              </w:rPr>
              <w:t xml:space="preserve">niespełnienie kryterium oznacza </w:t>
            </w:r>
            <w:r w:rsidRPr="00C6174B">
              <w:rPr>
                <w:rFonts w:asciiTheme="majorHAnsi" w:hAnsiTheme="majorHAnsi" w:cstheme="majorHAnsi"/>
              </w:rPr>
              <w:t>odrzucenie wniosku o powierzenie grantu</w:t>
            </w:r>
          </w:p>
        </w:tc>
      </w:tr>
      <w:tr w:rsidR="00EA76CE" w14:paraId="33231E2D" w14:textId="77777777" w:rsidTr="00EA76CE">
        <w:tc>
          <w:tcPr>
            <w:cnfStyle w:val="001000000000" w:firstRow="0" w:lastRow="0" w:firstColumn="1" w:lastColumn="0" w:oddVBand="0" w:evenVBand="0" w:oddHBand="0" w:evenHBand="0" w:firstRowFirstColumn="0" w:firstRowLastColumn="0" w:lastRowFirstColumn="0" w:lastRowLastColumn="0"/>
            <w:tcW w:w="5000" w:type="pct"/>
            <w:gridSpan w:val="4"/>
          </w:tcPr>
          <w:p w14:paraId="1F12E68B" w14:textId="786808B8" w:rsidR="00EA76CE" w:rsidRPr="001222D5" w:rsidRDefault="00EA76CE" w:rsidP="001222D5">
            <w:pPr>
              <w:jc w:val="center"/>
              <w:rPr>
                <w:rFonts w:asciiTheme="majorHAnsi" w:hAnsiTheme="majorHAnsi" w:cstheme="majorHAnsi"/>
                <w:sz w:val="26"/>
                <w:szCs w:val="26"/>
              </w:rPr>
            </w:pPr>
            <w:r w:rsidRPr="001222D5">
              <w:rPr>
                <w:rFonts w:asciiTheme="majorHAnsi" w:hAnsiTheme="majorHAnsi" w:cstheme="majorHAnsi"/>
                <w:sz w:val="26"/>
                <w:szCs w:val="26"/>
              </w:rPr>
              <w:t>KRYTERIA RANKINGUJĄCE (PUNKTOWE)</w:t>
            </w:r>
            <w:r w:rsidR="00212699" w:rsidRPr="001222D5">
              <w:rPr>
                <w:rFonts w:asciiTheme="majorHAnsi" w:hAnsiTheme="majorHAnsi" w:cstheme="majorHAnsi"/>
                <w:sz w:val="26"/>
                <w:szCs w:val="26"/>
              </w:rPr>
              <w:t xml:space="preserve"> dla przedsięwzięcia nr 1.1 </w:t>
            </w:r>
            <w:r w:rsidR="00212699" w:rsidRPr="001222D5">
              <w:rPr>
                <w:rFonts w:asciiTheme="majorHAnsi" w:hAnsiTheme="majorHAnsi" w:cstheme="majorHAnsi"/>
                <w:color w:val="000000"/>
                <w:sz w:val="26"/>
                <w:szCs w:val="26"/>
              </w:rPr>
              <w:t>Aktywizacja i włączenie społeczne seniorów</w:t>
            </w:r>
          </w:p>
        </w:tc>
      </w:tr>
      <w:tr w:rsidR="00DB1775" w:rsidRPr="00D45DDC" w14:paraId="1535F42F"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7A8AFF03" w14:textId="77777777" w:rsidR="00A2715F" w:rsidRPr="00D45DDC" w:rsidRDefault="00A2715F" w:rsidP="00A2715F">
            <w:pPr>
              <w:pStyle w:val="Akapitzlist"/>
              <w:numPr>
                <w:ilvl w:val="0"/>
                <w:numId w:val="8"/>
              </w:numPr>
              <w:rPr>
                <w:rFonts w:asciiTheme="majorHAnsi" w:hAnsiTheme="majorHAnsi" w:cstheme="majorHAnsi"/>
              </w:rPr>
            </w:pPr>
          </w:p>
        </w:tc>
        <w:tc>
          <w:tcPr>
            <w:tcW w:w="1065" w:type="pct"/>
          </w:tcPr>
          <w:p w14:paraId="46B0C2F2" w14:textId="6A5E849A" w:rsidR="00A2715F" w:rsidRPr="00D45DDC" w:rsidRDefault="00A2715F" w:rsidP="00D45DDC">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Doświadczenie Wnioskodawcy</w:t>
            </w:r>
          </w:p>
          <w:p w14:paraId="2361A229" w14:textId="77777777" w:rsidR="00A2715F" w:rsidRPr="00D45DDC" w:rsidRDefault="00A2715F"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41660150" w14:textId="34127186" w:rsidR="00A2715F" w:rsidRPr="00D45DDC" w:rsidRDefault="00A2715F"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2383" w:type="pct"/>
          </w:tcPr>
          <w:p w14:paraId="5E5951FD" w14:textId="77777777"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Ocenie podlega doświadczenie Wnioskodawcy </w:t>
            </w:r>
            <w:r w:rsidRPr="00D45DDC">
              <w:rPr>
                <w:rFonts w:asciiTheme="majorHAnsi" w:hAnsiTheme="majorHAnsi" w:cstheme="majorHAnsi"/>
                <w:u w:val="single"/>
              </w:rPr>
              <w:t>w obszarze tematycznym zbliżonym lub podobnym do zakresu tematycznego projektu</w:t>
            </w:r>
            <w:r w:rsidRPr="00D45DDC">
              <w:rPr>
                <w:rFonts w:asciiTheme="majorHAnsi" w:hAnsiTheme="majorHAnsi" w:cstheme="majorHAnsi"/>
              </w:rPr>
              <w:t xml:space="preserve">, jak i </w:t>
            </w:r>
            <w:r w:rsidRPr="00D45DDC">
              <w:rPr>
                <w:rFonts w:asciiTheme="majorHAnsi" w:hAnsiTheme="majorHAnsi" w:cstheme="majorHAnsi"/>
                <w:u w:val="single"/>
              </w:rPr>
              <w:t>ocenie podlega praca z daną grupą docelową z obszaru wdrażania LSR</w:t>
            </w:r>
            <w:r w:rsidRPr="00D45DDC">
              <w:rPr>
                <w:rFonts w:asciiTheme="majorHAnsi" w:hAnsiTheme="majorHAnsi" w:cstheme="majorHAnsi"/>
              </w:rPr>
              <w:t xml:space="preserve"> - realizacja działań na rzecz grupy docelowej wskazane w ogłoszeniu o konkursie. </w:t>
            </w:r>
          </w:p>
          <w:p w14:paraId="23AB41E9" w14:textId="77777777"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C0C49CE" w14:textId="77777777"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Celem tego kryterium jest wybór Wnioskodawcy, który zna specyfikę wdrażania projektów, zna grupę docelową, umie sam prowadzić, zna zasady rekrutacji, napotkał problemy we wdrażaniu projektu, umie go rozliczyć. </w:t>
            </w:r>
          </w:p>
          <w:p w14:paraId="7E784C95" w14:textId="77777777"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4ADE5E5" w14:textId="521774C5" w:rsidR="00B81260" w:rsidRPr="00C91368" w:rsidRDefault="00B81260" w:rsidP="00C7062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trike/>
              </w:rPr>
            </w:pPr>
            <w:r w:rsidRPr="00D45DDC">
              <w:rPr>
                <w:rFonts w:asciiTheme="majorHAnsi" w:hAnsiTheme="majorHAnsi" w:cstheme="majorHAnsi"/>
              </w:rPr>
              <w:t>Premiowane będzie doświadczenie  w realizacji projektów</w:t>
            </w:r>
            <w:r w:rsidR="00C70628">
              <w:rPr>
                <w:rFonts w:asciiTheme="majorHAnsi" w:hAnsiTheme="majorHAnsi" w:cstheme="majorHAnsi"/>
              </w:rPr>
              <w:t>/inicjatyw</w:t>
            </w:r>
            <w:r w:rsidRPr="00D45DDC">
              <w:rPr>
                <w:rFonts w:asciiTheme="majorHAnsi" w:hAnsiTheme="majorHAnsi" w:cstheme="majorHAnsi"/>
              </w:rPr>
              <w:t xml:space="preserve"> na rzecz mieszkańców obszaru LSR </w:t>
            </w:r>
            <w:r w:rsidRPr="00D45DDC">
              <w:rPr>
                <w:rFonts w:asciiTheme="majorHAnsi" w:hAnsiTheme="majorHAnsi" w:cstheme="majorHAnsi"/>
                <w:u w:val="single"/>
              </w:rPr>
              <w:t>w ciągu ostatnich 5 lat</w:t>
            </w:r>
            <w:r w:rsidRPr="00D45DDC">
              <w:rPr>
                <w:rFonts w:asciiTheme="majorHAnsi" w:hAnsiTheme="majorHAnsi" w:cstheme="majorHAnsi"/>
              </w:rPr>
              <w:t xml:space="preserve"> (licząc na dzień ogłoszenia naboru wniosków przez LGD).</w:t>
            </w:r>
            <w:r w:rsidR="00C70628" w:rsidRPr="00C91368">
              <w:rPr>
                <w:rFonts w:asciiTheme="majorHAnsi" w:hAnsiTheme="majorHAnsi" w:cstheme="majorHAnsi"/>
                <w:strike/>
              </w:rPr>
              <w:t xml:space="preserve"> </w:t>
            </w:r>
          </w:p>
          <w:p w14:paraId="0A4457EA" w14:textId="77777777" w:rsidR="00FE33A9" w:rsidRPr="00D45DDC" w:rsidRDefault="00FE33A9" w:rsidP="00D45DDC">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10C22E71" w14:textId="60446F1F" w:rsidR="00FE33A9" w:rsidRPr="00D45DDC" w:rsidRDefault="00FE33A9" w:rsidP="00D45DDC">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Kryterium weryfikowane na podstawie treści wniosku o powierzenie grantu</w:t>
            </w:r>
            <w:r w:rsidR="00C70628">
              <w:rPr>
                <w:rFonts w:asciiTheme="majorHAnsi" w:hAnsiTheme="majorHAnsi" w:cstheme="majorHAnsi"/>
                <w:sz w:val="22"/>
                <w:szCs w:val="22"/>
              </w:rPr>
              <w:t>.</w:t>
            </w:r>
          </w:p>
          <w:p w14:paraId="4CDBD865"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E12912F"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5958A59E" w14:textId="12EE03A1"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sidR="00C70628">
              <w:rPr>
                <w:rFonts w:asciiTheme="majorHAnsi" w:hAnsiTheme="majorHAnsi" w:cstheme="majorHAnsi"/>
                <w:b/>
              </w:rPr>
              <w:t>.</w:t>
            </w:r>
          </w:p>
          <w:p w14:paraId="014D3135" w14:textId="706ADFB4"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52D6C127" w14:textId="3B5F49C9"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 xml:space="preserve">0 pkt - Wnioskodawca nie posiada doświadczenia </w:t>
            </w:r>
            <w:r w:rsidR="00B81260" w:rsidRPr="00D45DDC">
              <w:rPr>
                <w:rFonts w:asciiTheme="majorHAnsi" w:hAnsiTheme="majorHAnsi" w:cstheme="majorHAnsi"/>
              </w:rPr>
              <w:t>– 0 projektów</w:t>
            </w:r>
            <w:r w:rsidR="00C70628">
              <w:rPr>
                <w:rFonts w:asciiTheme="majorHAnsi" w:hAnsiTheme="majorHAnsi" w:cstheme="majorHAnsi"/>
              </w:rPr>
              <w:t>/inicjatyw</w:t>
            </w:r>
          </w:p>
          <w:p w14:paraId="291086E8"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33A71C39" w14:textId="344EE66E" w:rsidR="00A2715F"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1</w:t>
            </w:r>
            <w:r w:rsidR="00A2715F" w:rsidRPr="00D45DDC">
              <w:rPr>
                <w:rFonts w:asciiTheme="majorHAnsi" w:eastAsia="Calibri" w:hAnsiTheme="majorHAnsi" w:cstheme="majorHAnsi"/>
              </w:rPr>
              <w:t xml:space="preserve"> pkt - Wnioskodawca </w:t>
            </w:r>
            <w:r w:rsidR="009B0390" w:rsidRPr="00D45DDC">
              <w:rPr>
                <w:rFonts w:asciiTheme="majorHAnsi" w:eastAsia="Calibri" w:hAnsiTheme="majorHAnsi" w:cstheme="majorHAnsi"/>
              </w:rPr>
              <w:t xml:space="preserve">posiada </w:t>
            </w:r>
            <w:r w:rsidRPr="00D45DDC">
              <w:rPr>
                <w:rFonts w:asciiTheme="majorHAnsi" w:eastAsia="Calibri" w:hAnsiTheme="majorHAnsi" w:cstheme="majorHAnsi"/>
              </w:rPr>
              <w:t>doświadczenie – 1 projekt</w:t>
            </w:r>
            <w:r w:rsidR="00C70628">
              <w:rPr>
                <w:rFonts w:asciiTheme="majorHAnsi" w:eastAsia="Calibri" w:hAnsiTheme="majorHAnsi" w:cstheme="majorHAnsi"/>
              </w:rPr>
              <w:t>/inicjatywa</w:t>
            </w:r>
          </w:p>
          <w:p w14:paraId="39E53509" w14:textId="77777777"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03EFC64" w14:textId="3667707F"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2 pkt - Wnioskodawca posiada doświadczenie – 2 projekty</w:t>
            </w:r>
            <w:r w:rsidR="00C70628">
              <w:rPr>
                <w:rFonts w:asciiTheme="majorHAnsi" w:eastAsia="Calibri" w:hAnsiTheme="majorHAnsi" w:cstheme="majorHAnsi"/>
              </w:rPr>
              <w:t>/inicjatywy</w:t>
            </w:r>
          </w:p>
          <w:p w14:paraId="1AB44B45" w14:textId="77777777"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0B652FF8" w14:textId="7589D48B"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3 pkt - Wnioskodawca posiada doświadczenie – 3 projekty</w:t>
            </w:r>
            <w:r w:rsidR="00C70628">
              <w:rPr>
                <w:rFonts w:asciiTheme="majorHAnsi" w:eastAsia="Calibri" w:hAnsiTheme="majorHAnsi" w:cstheme="majorHAnsi"/>
              </w:rPr>
              <w:t>/inicjatywy</w:t>
            </w:r>
          </w:p>
          <w:p w14:paraId="77CA5DA8"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065E84B3" w14:textId="049F172B" w:rsidR="00B81260" w:rsidRPr="00D45DDC" w:rsidRDefault="00B81260"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4 pkt - Wnioskodawca posiada doświadczenie – 4 projekty</w:t>
            </w:r>
            <w:r w:rsidR="00C70628">
              <w:rPr>
                <w:rFonts w:asciiTheme="majorHAnsi" w:eastAsia="Calibri" w:hAnsiTheme="majorHAnsi" w:cstheme="majorHAnsi"/>
              </w:rPr>
              <w:t>/inicjatywy</w:t>
            </w:r>
          </w:p>
          <w:p w14:paraId="4D15FA3D" w14:textId="77777777" w:rsidR="00A2715F" w:rsidRPr="00217DD8"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trike/>
              </w:rPr>
            </w:pPr>
          </w:p>
          <w:p w14:paraId="1FAE7FCB" w14:textId="5817B379" w:rsidR="00A2715F" w:rsidRPr="00C70628"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rPr>
            </w:pPr>
            <w:r w:rsidRPr="00C70628">
              <w:rPr>
                <w:rFonts w:asciiTheme="majorHAnsi" w:eastAsia="Calibri" w:hAnsiTheme="majorHAnsi" w:cstheme="majorHAnsi"/>
                <w:b/>
              </w:rPr>
              <w:t xml:space="preserve">Maksymalnie </w:t>
            </w:r>
            <w:r w:rsidR="00C70628" w:rsidRPr="00C70628">
              <w:rPr>
                <w:rFonts w:asciiTheme="majorHAnsi" w:eastAsia="Calibri" w:hAnsiTheme="majorHAnsi" w:cstheme="majorHAnsi"/>
                <w:b/>
              </w:rPr>
              <w:t>4</w:t>
            </w:r>
            <w:r w:rsidRPr="00C70628">
              <w:rPr>
                <w:rFonts w:asciiTheme="majorHAnsi" w:eastAsia="Calibri" w:hAnsiTheme="majorHAnsi" w:cstheme="majorHAnsi"/>
                <w:b/>
              </w:rPr>
              <w:t xml:space="preserve"> punkt</w:t>
            </w:r>
            <w:r w:rsidR="00C70628" w:rsidRPr="00C70628">
              <w:rPr>
                <w:rFonts w:asciiTheme="majorHAnsi" w:eastAsia="Calibri" w:hAnsiTheme="majorHAnsi" w:cstheme="majorHAnsi"/>
                <w:b/>
              </w:rPr>
              <w:t>y</w:t>
            </w:r>
          </w:p>
          <w:p w14:paraId="09657B40" w14:textId="0E929D76"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B1775" w:rsidRPr="00D45DDC" w14:paraId="667F2BD8"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2599465F" w14:textId="77777777" w:rsidR="00A2715F" w:rsidRPr="00D45DDC" w:rsidRDefault="00A2715F" w:rsidP="00A2715F">
            <w:pPr>
              <w:pStyle w:val="Akapitzlist"/>
              <w:numPr>
                <w:ilvl w:val="0"/>
                <w:numId w:val="8"/>
              </w:numPr>
              <w:rPr>
                <w:rFonts w:asciiTheme="majorHAnsi" w:hAnsiTheme="majorHAnsi" w:cstheme="majorHAnsi"/>
              </w:rPr>
            </w:pPr>
          </w:p>
        </w:tc>
        <w:tc>
          <w:tcPr>
            <w:tcW w:w="1065" w:type="pct"/>
          </w:tcPr>
          <w:p w14:paraId="6344CE61" w14:textId="3249C6BD" w:rsidR="00A2715F" w:rsidRPr="00D45DDC" w:rsidRDefault="00A2715F" w:rsidP="00D45DDC">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Udział w doradztwie zorganizowanym przez LGD Chełmno</w:t>
            </w:r>
          </w:p>
          <w:p w14:paraId="042D767E" w14:textId="77777777" w:rsidR="00A2715F" w:rsidRPr="00D45DDC" w:rsidRDefault="00A2715F" w:rsidP="00D45D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383" w:type="pct"/>
          </w:tcPr>
          <w:p w14:paraId="54B6C5A0" w14:textId="3AE5C40F"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 xml:space="preserve">Preferuje się by </w:t>
            </w:r>
            <w:r w:rsidR="00C70628">
              <w:rPr>
                <w:rFonts w:asciiTheme="majorHAnsi" w:eastAsia="Calibri" w:hAnsiTheme="majorHAnsi" w:cstheme="majorHAnsi"/>
              </w:rPr>
              <w:t>w</w:t>
            </w:r>
            <w:r w:rsidRPr="00D45DDC">
              <w:rPr>
                <w:rFonts w:asciiTheme="majorHAnsi" w:eastAsia="Calibri" w:hAnsiTheme="majorHAnsi" w:cstheme="majorHAnsi"/>
              </w:rPr>
              <w:t xml:space="preserve">nioskodawca lub </w:t>
            </w:r>
            <w:r w:rsidR="00805756" w:rsidRPr="00A8318E">
              <w:rPr>
                <w:rFonts w:asciiTheme="majorHAnsi" w:hAnsiTheme="majorHAnsi" w:cstheme="majorHAnsi"/>
              </w:rPr>
              <w:t>1 przedstawiciel/1 podmiot reprezentujący</w:t>
            </w:r>
            <w:r w:rsidR="00805756" w:rsidRPr="00A8318E">
              <w:rPr>
                <w:rFonts w:asciiTheme="majorHAnsi" w:eastAsia="Calibri" w:hAnsiTheme="majorHAnsi" w:cstheme="majorHAnsi"/>
              </w:rPr>
              <w:t xml:space="preserve"> </w:t>
            </w:r>
            <w:r w:rsidRPr="00D45DDC">
              <w:rPr>
                <w:rFonts w:asciiTheme="majorHAnsi" w:eastAsia="Calibri" w:hAnsiTheme="majorHAnsi" w:cstheme="majorHAnsi"/>
              </w:rPr>
              <w:t>wnioskodawc</w:t>
            </w:r>
            <w:r w:rsidR="00805756">
              <w:rPr>
                <w:rFonts w:asciiTheme="majorHAnsi" w:eastAsia="Calibri" w:hAnsiTheme="majorHAnsi" w:cstheme="majorHAnsi"/>
              </w:rPr>
              <w:t>ę</w:t>
            </w:r>
            <w:r w:rsidRPr="00D45DDC">
              <w:rPr>
                <w:rFonts w:asciiTheme="majorHAnsi" w:eastAsia="Calibri" w:hAnsiTheme="majorHAnsi" w:cstheme="majorHAnsi"/>
              </w:rPr>
              <w:t xml:space="preserve"> wziął udział w doradztwie organizowanych przez LGD  w okresie trwania danego naboru wniosków w celu uniknięcia błędów we wniosku, złożenia wniosku z brakami, złożenia wniosku niezgodnego z LSR oraz  lokalnymi kryteriami.</w:t>
            </w:r>
          </w:p>
          <w:p w14:paraId="038AE1BB"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347D260F" w14:textId="0B3004F2" w:rsidR="00C70628" w:rsidRPr="00805756" w:rsidRDefault="00C70628" w:rsidP="0080575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05756">
              <w:rPr>
                <w:rFonts w:asciiTheme="majorHAnsi" w:hAnsiTheme="majorHAnsi" w:cstheme="majorHAnsi"/>
              </w:rPr>
              <w:t xml:space="preserve">Ocenie podlega czy wnioskodawca skorzystał z doradztwa Biura LGD Chełmno na etapie przygotowania wniosku (konsultacja wcześniej </w:t>
            </w:r>
            <w:r w:rsidRPr="00805756">
              <w:rPr>
                <w:rFonts w:asciiTheme="majorHAnsi" w:hAnsiTheme="majorHAnsi" w:cstheme="majorHAnsi"/>
              </w:rPr>
              <w:lastRenderedPageBreak/>
              <w:t>wypełnionego wniosku). Doradztwo może zostać udzielone w siedzibie Biura lub elektroniczne.</w:t>
            </w:r>
          </w:p>
          <w:p w14:paraId="5CED6EF5"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3530FFD0"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ar-SA"/>
              </w:rPr>
            </w:pPr>
            <w:r w:rsidRPr="00D45DDC">
              <w:rPr>
                <w:rFonts w:asciiTheme="majorHAnsi" w:eastAsia="Calibri" w:hAnsiTheme="majorHAnsi" w:cstheme="majorHAnsi"/>
              </w:rPr>
              <w:t xml:space="preserve">Kryterium weryfikowane </w:t>
            </w:r>
            <w:r w:rsidRPr="00D45DDC">
              <w:rPr>
                <w:rFonts w:asciiTheme="majorHAnsi" w:hAnsiTheme="majorHAnsi" w:cstheme="majorHAnsi"/>
                <w:lang w:eastAsia="ar-SA"/>
              </w:rPr>
              <w:t>będzie na podstawie rejestru doradztwa prowadzonego przez Biuro LGD i karty udzielonego doradztwa określającej zakres doradztwa.</w:t>
            </w:r>
          </w:p>
          <w:p w14:paraId="0F2BA618"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188FA4FD" w14:textId="67844B3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sidR="00C70628">
              <w:rPr>
                <w:rFonts w:asciiTheme="majorHAnsi" w:hAnsiTheme="majorHAnsi" w:cstheme="majorHAnsi"/>
                <w:b/>
              </w:rPr>
              <w:t>.</w:t>
            </w:r>
          </w:p>
          <w:p w14:paraId="5F277A4A" w14:textId="68123ADE"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4003A392"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rPr>
              <w:lastRenderedPageBreak/>
              <w:t xml:space="preserve">0 pkt - Wnioskodawca nie </w:t>
            </w:r>
            <w:r w:rsidRPr="00D45DDC">
              <w:rPr>
                <w:rFonts w:asciiTheme="majorHAnsi" w:hAnsiTheme="majorHAnsi" w:cstheme="majorHAnsi"/>
              </w:rPr>
              <w:t xml:space="preserve">skorzystał z doradztwa w zakresie wniosku o powierzenie grantu </w:t>
            </w:r>
          </w:p>
          <w:p w14:paraId="5B3652FD"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70236DF" w14:textId="593A23EB" w:rsidR="00A2715F" w:rsidRPr="00D45DDC" w:rsidRDefault="00C70628"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Pr>
                <w:rFonts w:asciiTheme="majorHAnsi" w:hAnsiTheme="majorHAnsi" w:cstheme="majorHAnsi"/>
              </w:rPr>
              <w:t>3</w:t>
            </w:r>
            <w:r w:rsidR="00A2715F" w:rsidRPr="00D45DDC">
              <w:rPr>
                <w:rFonts w:asciiTheme="majorHAnsi" w:hAnsiTheme="majorHAnsi" w:cstheme="majorHAnsi"/>
              </w:rPr>
              <w:t xml:space="preserve"> pkt. - Wnioskodawca skorzystał z doradztwa w zakresie wniosku o powierzenie grantu </w:t>
            </w:r>
          </w:p>
          <w:p w14:paraId="1AFFCEC6"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088B63C5" w14:textId="6EBADA45"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rPr>
              <w:t xml:space="preserve">Maksymalnie </w:t>
            </w:r>
            <w:r w:rsidR="00C70628">
              <w:rPr>
                <w:rFonts w:asciiTheme="majorHAnsi" w:eastAsia="Calibri" w:hAnsiTheme="majorHAnsi" w:cstheme="majorHAnsi"/>
                <w:b/>
              </w:rPr>
              <w:t>3</w:t>
            </w:r>
            <w:r w:rsidRPr="00D45DDC">
              <w:rPr>
                <w:rFonts w:asciiTheme="majorHAnsi" w:eastAsia="Calibri" w:hAnsiTheme="majorHAnsi" w:cstheme="majorHAnsi"/>
                <w:b/>
              </w:rPr>
              <w:t xml:space="preserve"> punkt</w:t>
            </w:r>
            <w:r w:rsidR="00C70628">
              <w:rPr>
                <w:rFonts w:asciiTheme="majorHAnsi" w:eastAsia="Calibri" w:hAnsiTheme="majorHAnsi" w:cstheme="majorHAnsi"/>
                <w:b/>
              </w:rPr>
              <w:t>y</w:t>
            </w:r>
          </w:p>
        </w:tc>
      </w:tr>
      <w:tr w:rsidR="00DB1775" w:rsidRPr="00D45DDC" w14:paraId="374DDEBF"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0E2E8280" w14:textId="77777777" w:rsidR="00A2715F" w:rsidRPr="00D45DDC" w:rsidRDefault="00A2715F" w:rsidP="00A2715F">
            <w:pPr>
              <w:pStyle w:val="Akapitzlist"/>
              <w:numPr>
                <w:ilvl w:val="0"/>
                <w:numId w:val="8"/>
              </w:numPr>
              <w:rPr>
                <w:rFonts w:asciiTheme="majorHAnsi" w:hAnsiTheme="majorHAnsi" w:cstheme="majorHAnsi"/>
              </w:rPr>
            </w:pPr>
          </w:p>
        </w:tc>
        <w:tc>
          <w:tcPr>
            <w:tcW w:w="1065" w:type="pct"/>
          </w:tcPr>
          <w:p w14:paraId="295112D6" w14:textId="535A11BB" w:rsidR="00A2715F" w:rsidRPr="00D45DDC" w:rsidRDefault="00A2715F" w:rsidP="00D45DDC">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rPr>
            </w:pPr>
            <w:r w:rsidRPr="00D45DDC">
              <w:rPr>
                <w:rFonts w:asciiTheme="majorHAnsi" w:hAnsiTheme="majorHAnsi" w:cstheme="majorHAnsi"/>
                <w:b/>
              </w:rPr>
              <w:t>Udział w szkoleniu zorganizowanym przez LGD Chełmno</w:t>
            </w:r>
          </w:p>
        </w:tc>
        <w:tc>
          <w:tcPr>
            <w:tcW w:w="2383" w:type="pct"/>
          </w:tcPr>
          <w:p w14:paraId="6338E875" w14:textId="02CCBE32"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preferuje projekty realizowane przez </w:t>
            </w:r>
            <w:r w:rsidR="00805756">
              <w:rPr>
                <w:rFonts w:asciiTheme="majorHAnsi" w:hAnsiTheme="majorHAnsi" w:cstheme="majorHAnsi"/>
              </w:rPr>
              <w:t>w</w:t>
            </w:r>
            <w:r w:rsidRPr="00D45DDC">
              <w:rPr>
                <w:rFonts w:asciiTheme="majorHAnsi" w:hAnsiTheme="majorHAnsi" w:cstheme="majorHAnsi"/>
              </w:rPr>
              <w:t xml:space="preserve">nioskodawcę, którego </w:t>
            </w:r>
            <w:r w:rsidR="00C70628" w:rsidRPr="00A8318E">
              <w:rPr>
                <w:rFonts w:asciiTheme="majorHAnsi" w:hAnsiTheme="majorHAnsi" w:cstheme="majorHAnsi"/>
              </w:rPr>
              <w:t>1 przedstawiciel/1 podmiot reprezentujący</w:t>
            </w:r>
            <w:r w:rsidR="00805756" w:rsidRPr="00A8318E">
              <w:rPr>
                <w:rFonts w:asciiTheme="majorHAnsi" w:hAnsiTheme="majorHAnsi" w:cstheme="majorHAnsi"/>
              </w:rPr>
              <w:t xml:space="preserve"> wnioskodawcę</w:t>
            </w:r>
            <w:r w:rsidRPr="00A8318E">
              <w:rPr>
                <w:rFonts w:asciiTheme="majorHAnsi" w:hAnsiTheme="majorHAnsi" w:cstheme="majorHAnsi"/>
              </w:rPr>
              <w:t xml:space="preserve"> skorzystał z</w:t>
            </w:r>
            <w:r w:rsidRPr="00D45DDC">
              <w:rPr>
                <w:rFonts w:asciiTheme="majorHAnsi" w:hAnsiTheme="majorHAnsi" w:cstheme="majorHAnsi"/>
              </w:rPr>
              <w:t>e szkolenia zorganizowanego przez LGD w okresie realizacji LSR.</w:t>
            </w:r>
          </w:p>
          <w:p w14:paraId="7D0CE7F6"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6833FE4" w14:textId="03EA6A8C"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będzie na podstawie potwierdzonej podpisem na liście obecności ze szkolenia organizowanego przez LGD.</w:t>
            </w:r>
          </w:p>
          <w:p w14:paraId="18DE22BF"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264C6746" w14:textId="0EC091E4" w:rsidR="00A2715F" w:rsidRPr="00D45DDC" w:rsidRDefault="00A2715F" w:rsidP="00C70628">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hAnsiTheme="majorHAnsi" w:cstheme="majorHAnsi"/>
                <w:b/>
              </w:rPr>
              <w:t>Nie przewidziano minimum punktowego</w:t>
            </w:r>
            <w:r w:rsidR="00C70628">
              <w:rPr>
                <w:rFonts w:asciiTheme="majorHAnsi" w:hAnsiTheme="majorHAnsi" w:cstheme="majorHAnsi"/>
                <w:b/>
              </w:rPr>
              <w:t>.</w:t>
            </w:r>
          </w:p>
        </w:tc>
        <w:tc>
          <w:tcPr>
            <w:tcW w:w="1249" w:type="pct"/>
          </w:tcPr>
          <w:p w14:paraId="5B6118CA"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hAnsiTheme="majorHAnsi" w:cstheme="majorHAnsi"/>
              </w:rPr>
              <w:t>0 pkt. - Wnioskodawca nie skorzystał ze szkolenia zorganizowanego przez LGD w okresie realizacji LSR</w:t>
            </w:r>
            <w:r w:rsidRPr="00D45DDC">
              <w:rPr>
                <w:rFonts w:asciiTheme="majorHAnsi" w:eastAsia="Calibri" w:hAnsiTheme="majorHAnsi" w:cstheme="majorHAnsi"/>
                <w:b/>
                <w:bCs/>
                <w:color w:val="000000" w:themeColor="text1"/>
              </w:rPr>
              <w:t xml:space="preserve"> </w:t>
            </w:r>
          </w:p>
          <w:p w14:paraId="4CC9236E"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70C57C1" w14:textId="07491BF5" w:rsidR="00A2715F" w:rsidRPr="00D45DDC" w:rsidRDefault="00C51D30"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3</w:t>
            </w:r>
            <w:r w:rsidR="00A2715F" w:rsidRPr="00D45DDC">
              <w:rPr>
                <w:rFonts w:asciiTheme="majorHAnsi" w:hAnsiTheme="majorHAnsi" w:cstheme="majorHAnsi"/>
              </w:rPr>
              <w:t xml:space="preserve"> pkt. - Wnioskodawca skorzystał ze szkolenia zorganizowanego przez LGD w okresie realizacji LSR</w:t>
            </w:r>
          </w:p>
          <w:p w14:paraId="3A6BF6B9"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734C0C8"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p>
          <w:p w14:paraId="2C2B796C" w14:textId="291E0A1B"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 xml:space="preserve">Maksymalnie </w:t>
            </w:r>
            <w:r w:rsidR="00C51D30" w:rsidRPr="00D45DDC">
              <w:rPr>
                <w:rFonts w:asciiTheme="majorHAnsi" w:eastAsia="Calibri" w:hAnsiTheme="majorHAnsi" w:cstheme="majorHAnsi"/>
                <w:b/>
                <w:bCs/>
                <w:color w:val="000000" w:themeColor="text1"/>
              </w:rPr>
              <w:t>3</w:t>
            </w:r>
            <w:r w:rsidRPr="00D45DDC">
              <w:rPr>
                <w:rFonts w:asciiTheme="majorHAnsi" w:eastAsia="Calibri" w:hAnsiTheme="majorHAnsi" w:cstheme="majorHAnsi"/>
                <w:b/>
                <w:bCs/>
                <w:color w:val="000000" w:themeColor="text1"/>
              </w:rPr>
              <w:t xml:space="preserve"> punkty</w:t>
            </w:r>
          </w:p>
          <w:p w14:paraId="5C229F80" w14:textId="60103554"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tc>
      </w:tr>
      <w:tr w:rsidR="00DB1775" w:rsidRPr="00D45DDC" w14:paraId="447EE06D"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37C1EEE9" w14:textId="77777777" w:rsidR="00A2715F" w:rsidRPr="00D45DDC" w:rsidRDefault="00A2715F" w:rsidP="00A2715F">
            <w:pPr>
              <w:pStyle w:val="Akapitzlist"/>
              <w:numPr>
                <w:ilvl w:val="0"/>
                <w:numId w:val="8"/>
              </w:numPr>
              <w:rPr>
                <w:rFonts w:asciiTheme="majorHAnsi" w:hAnsiTheme="majorHAnsi" w:cstheme="majorHAnsi"/>
              </w:rPr>
            </w:pPr>
          </w:p>
        </w:tc>
        <w:tc>
          <w:tcPr>
            <w:tcW w:w="1065" w:type="pct"/>
          </w:tcPr>
          <w:p w14:paraId="25F73AA3" w14:textId="07EAB777" w:rsidR="00A2715F" w:rsidRPr="00D45DDC" w:rsidRDefault="00A2715F" w:rsidP="00D45D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Projekt objęty grantem zakłada współpracę międzysektorową z podmiotami lokalnymi reprezentującymi inny niż Wnioskodawca sektor</w:t>
            </w:r>
          </w:p>
        </w:tc>
        <w:tc>
          <w:tcPr>
            <w:tcW w:w="2383" w:type="pct"/>
          </w:tcPr>
          <w:p w14:paraId="4EA09CF0"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premiuje projekty objęte grantem, który zakłada współpracę międzysektorową z podmiotami lokalnymi reprezentującymi inny niż Wnioskodawca sektor (społeczny, gospodarczy lub publiczny). Wzmocni to zasadę współpracy i sieciowania. Przyczyni się do osiągnięcia zakładanych wskaźników produktu i rezultatu. </w:t>
            </w:r>
          </w:p>
          <w:p w14:paraId="71B0FDB3"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28D1431" w14:textId="1E4BFB70"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będzie weryfikowane na podstawie porozumienia o współpracy dołączonego do wniosku o powierzenie grantu określającego podmiot/-y oraz planowane zasady i zakres współpracy (wzór LGD załączony w naborze wniosków). </w:t>
            </w:r>
          </w:p>
          <w:p w14:paraId="3D4B3DA6"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0A88CF11" w14:textId="799B137A"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sidR="00C70628">
              <w:rPr>
                <w:rFonts w:asciiTheme="majorHAnsi" w:hAnsiTheme="majorHAnsi" w:cstheme="majorHAnsi"/>
                <w:b/>
              </w:rPr>
              <w:t>.</w:t>
            </w:r>
          </w:p>
          <w:p w14:paraId="18913876" w14:textId="44749811"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68E90637"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projekt objęty grantem nie zakłada współpracy międzysektorowej z podmiotami lokalnymi reprezentującymi inny niż Wnioskodawca sektor</w:t>
            </w:r>
          </w:p>
          <w:p w14:paraId="520D725C"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D7C76C6" w14:textId="7F2FFF21" w:rsidR="00A2715F" w:rsidRPr="00D45DDC" w:rsidRDefault="00C70628"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5</w:t>
            </w:r>
            <w:r w:rsidR="00A2715F" w:rsidRPr="00D45DDC">
              <w:rPr>
                <w:rFonts w:asciiTheme="majorHAnsi" w:hAnsiTheme="majorHAnsi" w:cstheme="majorHAnsi"/>
              </w:rPr>
              <w:t xml:space="preserve"> pkt. – projekt objęty grantem zakłada współpracę międzysektorową z podmiotami lokalnymi reprezentującymi inny niż Wnioskodawca sektor </w:t>
            </w:r>
          </w:p>
          <w:p w14:paraId="6AE55B39"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C382C03"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1FD5F69" w14:textId="533FCCC0"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bCs/>
                <w:color w:val="000000" w:themeColor="text1"/>
              </w:rPr>
              <w:t xml:space="preserve">Maksymalnie </w:t>
            </w:r>
            <w:r w:rsidR="00C70628">
              <w:rPr>
                <w:rFonts w:asciiTheme="majorHAnsi" w:eastAsia="Calibri" w:hAnsiTheme="majorHAnsi" w:cstheme="majorHAnsi"/>
                <w:b/>
                <w:bCs/>
                <w:color w:val="000000" w:themeColor="text1"/>
              </w:rPr>
              <w:t>5</w:t>
            </w:r>
            <w:r w:rsidRPr="00D45DDC">
              <w:rPr>
                <w:rFonts w:asciiTheme="majorHAnsi" w:eastAsia="Calibri" w:hAnsiTheme="majorHAnsi" w:cstheme="majorHAnsi"/>
                <w:b/>
                <w:bCs/>
                <w:color w:val="000000" w:themeColor="text1"/>
              </w:rPr>
              <w:t xml:space="preserve"> punktów</w:t>
            </w:r>
          </w:p>
          <w:p w14:paraId="162FD804" w14:textId="7508D965"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B1775" w:rsidRPr="00D45DDC" w14:paraId="71B4F800"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5274A0AB" w14:textId="77777777" w:rsidR="00A2715F" w:rsidRPr="00D45DDC" w:rsidRDefault="00A2715F" w:rsidP="00A2715F">
            <w:pPr>
              <w:pStyle w:val="Akapitzlist"/>
              <w:numPr>
                <w:ilvl w:val="0"/>
                <w:numId w:val="8"/>
              </w:numPr>
              <w:rPr>
                <w:rFonts w:asciiTheme="majorHAnsi" w:hAnsiTheme="majorHAnsi" w:cstheme="majorHAnsi"/>
              </w:rPr>
            </w:pPr>
          </w:p>
        </w:tc>
        <w:tc>
          <w:tcPr>
            <w:tcW w:w="1065" w:type="pct"/>
          </w:tcPr>
          <w:p w14:paraId="5F44AF9D" w14:textId="1C4125D8" w:rsidR="00A2715F" w:rsidRPr="00D45DDC" w:rsidRDefault="00C70628"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Realizacja działań w o</w:t>
            </w:r>
            <w:r w:rsidR="00677005" w:rsidRPr="00D45DDC">
              <w:rPr>
                <w:rFonts w:asciiTheme="majorHAnsi" w:hAnsiTheme="majorHAnsi" w:cstheme="majorHAnsi"/>
                <w:b/>
              </w:rPr>
              <w:t>biekt</w:t>
            </w:r>
            <w:r>
              <w:rPr>
                <w:rFonts w:asciiTheme="majorHAnsi" w:hAnsiTheme="majorHAnsi" w:cstheme="majorHAnsi"/>
                <w:b/>
              </w:rPr>
              <w:t>ach</w:t>
            </w:r>
            <w:r w:rsidR="00677005" w:rsidRPr="00D45DDC">
              <w:rPr>
                <w:rFonts w:asciiTheme="majorHAnsi" w:hAnsiTheme="majorHAnsi" w:cstheme="majorHAnsi"/>
                <w:b/>
              </w:rPr>
              <w:t xml:space="preserve"> użyteczności publicznej</w:t>
            </w:r>
          </w:p>
        </w:tc>
        <w:tc>
          <w:tcPr>
            <w:tcW w:w="2383" w:type="pct"/>
          </w:tcPr>
          <w:p w14:paraId="7003FC32" w14:textId="5101F065"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Premiowane będą projekty, których realizację zaplanowano w budynkach obiektów użyteczności publicznej, które służą mieszkańcom miasta Chełmna i są ogólnodostępne, a działalność tych obiektów ma na celu integrację środowiska lokalnego, inicjowanie aktywności mieszkańców działających na rzecz miasta, wspieranie inicjatyw lokalnych.</w:t>
            </w:r>
          </w:p>
          <w:p w14:paraId="3B30A797" w14:textId="77777777" w:rsidR="00A271FD" w:rsidRPr="00D45DDC" w:rsidRDefault="00A271FD"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Takimi miejscami są: Chełmiński Inkubator Organizacji Pozarządowych w Chełmnie, sale gimnastyczne, biblioteki, obiekty sportowe, obiekty instytucji kultury np. domów kultury.</w:t>
            </w:r>
          </w:p>
          <w:p w14:paraId="5FE15E58" w14:textId="77777777"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3ED50B3" w14:textId="4FCA48D9"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Obiekt ten znajdować się musi na terenie miasta Chełmna.</w:t>
            </w:r>
            <w:r w:rsidRPr="00D45DDC">
              <w:rPr>
                <w:rFonts w:asciiTheme="majorHAnsi" w:hAnsiTheme="majorHAnsi" w:cstheme="majorHAnsi"/>
              </w:rPr>
              <w:br/>
            </w:r>
          </w:p>
          <w:p w14:paraId="223DD119" w14:textId="77777777"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Na podstawie przedłożonego Oświadczenia właściciela obiektu </w:t>
            </w:r>
            <w:r w:rsidRPr="00D45DDC">
              <w:rPr>
                <w:rFonts w:asciiTheme="majorHAnsi" w:hAnsiTheme="majorHAnsi" w:cstheme="majorHAnsi"/>
              </w:rPr>
              <w:br/>
              <w:t xml:space="preserve">o udostępnieniu obiektu przyznaje się punkty, o ile w oświadczeniu wskazano okres w jakim będzie realizowany projekt. </w:t>
            </w:r>
          </w:p>
          <w:p w14:paraId="388B7F67" w14:textId="77777777"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AA36BA8" w14:textId="77777777"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Przez okres realizacji projektu rozumie się okres wskazany we wniosku o powierzenie grantu.</w:t>
            </w:r>
          </w:p>
          <w:p w14:paraId="4A65F2AF" w14:textId="77777777"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1941AB7" w14:textId="77777777"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we wniosku o powierzenie grantu.</w:t>
            </w:r>
          </w:p>
          <w:p w14:paraId="7EA033BA" w14:textId="77777777" w:rsidR="00677005" w:rsidRPr="00D45DDC" w:rsidRDefault="00677005"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16A6678C" w14:textId="5CFC1246" w:rsidR="00A2715F" w:rsidRPr="00D45DDC" w:rsidDel="00392625" w:rsidRDefault="00677005" w:rsidP="00D45DDC">
            <w:pPr>
              <w:jc w:val="both"/>
              <w:cnfStyle w:val="000000100000" w:firstRow="0" w:lastRow="0" w:firstColumn="0" w:lastColumn="0" w:oddVBand="0" w:evenVBand="0" w:oddHBand="1" w:evenHBand="0" w:firstRowFirstColumn="0" w:firstRowLastColumn="0" w:lastRowFirstColumn="0" w:lastRowLastColumn="0"/>
              <w:rPr>
                <w:del w:id="8" w:author="Anna Cyrklaff" w:date="2024-04-18T17:29:00Z" w16du:dateUtc="2024-04-18T15:29:00Z"/>
                <w:rFonts w:asciiTheme="majorHAnsi" w:hAnsiTheme="majorHAnsi" w:cstheme="majorHAnsi"/>
                <w:b/>
              </w:rPr>
            </w:pPr>
            <w:r w:rsidRPr="00D45DDC">
              <w:rPr>
                <w:rFonts w:asciiTheme="majorHAnsi" w:hAnsiTheme="majorHAnsi" w:cstheme="majorHAnsi"/>
                <w:b/>
              </w:rPr>
              <w:t>Nie przewidziano minimum punktowego</w:t>
            </w:r>
            <w:r w:rsidR="00C70628">
              <w:rPr>
                <w:rFonts w:asciiTheme="majorHAnsi" w:hAnsiTheme="majorHAnsi" w:cstheme="majorHAnsi"/>
                <w:b/>
              </w:rPr>
              <w:t>.</w:t>
            </w:r>
          </w:p>
          <w:p w14:paraId="6911FEA9"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2A1B3CF0" w14:textId="25A388C4" w:rsidR="00A2715F" w:rsidRPr="00D45DDC" w:rsidDel="00392625" w:rsidRDefault="00A2715F" w:rsidP="00D45DDC">
            <w:pPr>
              <w:jc w:val="both"/>
              <w:cnfStyle w:val="000000100000" w:firstRow="0" w:lastRow="0" w:firstColumn="0" w:lastColumn="0" w:oddVBand="0" w:evenVBand="0" w:oddHBand="1" w:evenHBand="0" w:firstRowFirstColumn="0" w:firstRowLastColumn="0" w:lastRowFirstColumn="0" w:lastRowLastColumn="0"/>
              <w:rPr>
                <w:del w:id="9" w:author="Anna Cyrklaff" w:date="2024-04-18T17:29:00Z" w16du:dateUtc="2024-04-18T15:29:00Z"/>
                <w:rFonts w:asciiTheme="majorHAnsi" w:hAnsiTheme="majorHAnsi" w:cstheme="majorHAnsi"/>
              </w:rPr>
            </w:pPr>
            <w:r w:rsidRPr="00D45DDC">
              <w:rPr>
                <w:rFonts w:asciiTheme="majorHAnsi" w:hAnsiTheme="majorHAnsi" w:cstheme="majorHAnsi"/>
              </w:rPr>
              <w:t xml:space="preserve">0 pkt – Wnioskodawca nie przewidział </w:t>
            </w:r>
            <w:r w:rsidR="00677005" w:rsidRPr="00D45DDC">
              <w:rPr>
                <w:rFonts w:asciiTheme="majorHAnsi" w:hAnsiTheme="majorHAnsi" w:cstheme="majorHAnsi"/>
              </w:rPr>
              <w:t>realizacji projektu w obiektach użyteczności publicznej</w:t>
            </w:r>
          </w:p>
          <w:p w14:paraId="02F8C221" w14:textId="66591114" w:rsidR="000B430B" w:rsidRPr="00D45DDC" w:rsidRDefault="000B430B"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260FDD4F" w14:textId="486328B2" w:rsidR="00A2715F" w:rsidRPr="00D45DDC" w:rsidRDefault="000B430B"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rPr>
              <w:t xml:space="preserve">3 pkt - Wnioskodawca przewidział </w:t>
            </w:r>
            <w:r w:rsidRPr="00D45DDC">
              <w:rPr>
                <w:rFonts w:asciiTheme="majorHAnsi" w:hAnsiTheme="majorHAnsi" w:cstheme="majorHAnsi"/>
              </w:rPr>
              <w:t>realizację projektu w obiektach użyteczności publicznej</w:t>
            </w:r>
          </w:p>
          <w:p w14:paraId="148FF440" w14:textId="77777777" w:rsidR="003B1560" w:rsidRPr="00D45DDC" w:rsidDel="00392625" w:rsidRDefault="003B1560" w:rsidP="00D45DDC">
            <w:pPr>
              <w:jc w:val="both"/>
              <w:cnfStyle w:val="000000100000" w:firstRow="0" w:lastRow="0" w:firstColumn="0" w:lastColumn="0" w:oddVBand="0" w:evenVBand="0" w:oddHBand="1" w:evenHBand="0" w:firstRowFirstColumn="0" w:firstRowLastColumn="0" w:lastRowFirstColumn="0" w:lastRowLastColumn="0"/>
              <w:rPr>
                <w:del w:id="10" w:author="Anna Cyrklaff" w:date="2024-04-18T17:29:00Z" w16du:dateUtc="2024-04-18T15:29:00Z"/>
                <w:rFonts w:asciiTheme="majorHAnsi" w:eastAsia="Calibri" w:hAnsiTheme="majorHAnsi" w:cstheme="majorHAnsi"/>
              </w:rPr>
            </w:pPr>
          </w:p>
          <w:p w14:paraId="6F65DEEC" w14:textId="4E211126"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rPr>
            </w:pPr>
            <w:r w:rsidRPr="00D45DDC">
              <w:rPr>
                <w:rFonts w:asciiTheme="majorHAnsi" w:eastAsia="Calibri" w:hAnsiTheme="majorHAnsi" w:cstheme="majorHAnsi"/>
                <w:b/>
                <w:bCs/>
              </w:rPr>
              <w:t xml:space="preserve">Maksymalnie </w:t>
            </w:r>
            <w:r w:rsidR="000B430B" w:rsidRPr="00D45DDC">
              <w:rPr>
                <w:rFonts w:asciiTheme="majorHAnsi" w:eastAsia="Calibri" w:hAnsiTheme="majorHAnsi" w:cstheme="majorHAnsi"/>
                <w:b/>
                <w:bCs/>
              </w:rPr>
              <w:t>3</w:t>
            </w:r>
            <w:r w:rsidRPr="00D45DDC">
              <w:rPr>
                <w:rFonts w:asciiTheme="majorHAnsi" w:eastAsia="Calibri" w:hAnsiTheme="majorHAnsi" w:cstheme="majorHAnsi"/>
                <w:b/>
                <w:bCs/>
              </w:rPr>
              <w:t xml:space="preserve"> punkty</w:t>
            </w:r>
          </w:p>
          <w:p w14:paraId="5EC4583F" w14:textId="77777777"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263976C" w14:textId="248FFFFE" w:rsidR="000B430B" w:rsidRPr="00D45DDC" w:rsidRDefault="000B430B"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B1775" w:rsidRPr="00D45DDC" w14:paraId="1569BB48"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469B1C40" w14:textId="77777777" w:rsidR="00A2715F" w:rsidRPr="00D45DDC" w:rsidRDefault="00A2715F" w:rsidP="00A2715F">
            <w:pPr>
              <w:pStyle w:val="Akapitzlist"/>
              <w:numPr>
                <w:ilvl w:val="0"/>
                <w:numId w:val="8"/>
              </w:numPr>
              <w:rPr>
                <w:rFonts w:asciiTheme="majorHAnsi" w:hAnsiTheme="majorHAnsi" w:cstheme="majorHAnsi"/>
              </w:rPr>
            </w:pPr>
          </w:p>
        </w:tc>
        <w:tc>
          <w:tcPr>
            <w:tcW w:w="1065" w:type="pct"/>
          </w:tcPr>
          <w:p w14:paraId="47978DA7" w14:textId="5DF47E06" w:rsidR="00A2715F" w:rsidRPr="00D45DDC" w:rsidRDefault="00A2715F" w:rsidP="00D45D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Zakres merytoryczny i finansowy projektu obejmuje działania o charakterze uzupełniającym w danym typie projektu</w:t>
            </w:r>
          </w:p>
        </w:tc>
        <w:tc>
          <w:tcPr>
            <w:tcW w:w="2383" w:type="pct"/>
          </w:tcPr>
          <w:p w14:paraId="07939442"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W typie projektu tworzenie i funkcjonowania klubów seniora planowane są działania uzupełniające o charakterze międzypokoleniowym lub proekologicznym lub promujące wolontariat na rzecz osób starszych i potrzebujących wsparcia. Kryterium jest uzasadnione zdiagnozowanymi w LSR problemami i potrzebami. </w:t>
            </w:r>
          </w:p>
          <w:p w14:paraId="43AB66EB"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1980F07"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weryfikowane w oparciu o informacje zawarte w opisie i budżecie projektu. </w:t>
            </w:r>
          </w:p>
          <w:p w14:paraId="4FA65BDB"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1C2227AC" w14:textId="691577EB" w:rsidR="00A2715F" w:rsidRPr="00D45DDC" w:rsidRDefault="001222D5"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sidR="00BB49DC">
              <w:rPr>
                <w:rFonts w:asciiTheme="majorHAnsi" w:hAnsiTheme="majorHAnsi" w:cstheme="majorHAnsi"/>
                <w:b/>
              </w:rPr>
              <w:t>.</w:t>
            </w:r>
          </w:p>
        </w:tc>
        <w:tc>
          <w:tcPr>
            <w:tcW w:w="1249" w:type="pct"/>
          </w:tcPr>
          <w:p w14:paraId="04880E36"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0 pkt. - zakres merytoryczny i finansowy projektu nie obejmuje działań o charakterze uzupełniającym w danym typie projektu </w:t>
            </w:r>
          </w:p>
          <w:p w14:paraId="7295D327"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8D27F71" w14:textId="38E94B15"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1-</w:t>
            </w:r>
            <w:r w:rsidR="00BB49DC">
              <w:rPr>
                <w:rFonts w:asciiTheme="majorHAnsi" w:hAnsiTheme="majorHAnsi" w:cstheme="majorHAnsi"/>
              </w:rPr>
              <w:t>4</w:t>
            </w:r>
            <w:r w:rsidRPr="00D45DDC">
              <w:rPr>
                <w:rFonts w:asciiTheme="majorHAnsi" w:hAnsiTheme="majorHAnsi" w:cstheme="majorHAnsi"/>
              </w:rPr>
              <w:t xml:space="preserve"> pkt. - zakres merytoryczny i finansowy projektu obejmuje działania o charakterze uzupełniającym w danym typie projekt</w:t>
            </w:r>
            <w:r w:rsidR="00C51D30" w:rsidRPr="00D45DDC">
              <w:rPr>
                <w:rFonts w:asciiTheme="majorHAnsi" w:hAnsiTheme="majorHAnsi" w:cstheme="majorHAnsi"/>
              </w:rPr>
              <w:t>u</w:t>
            </w:r>
          </w:p>
          <w:p w14:paraId="3E70110E" w14:textId="77777777" w:rsidR="00A2715F" w:rsidRPr="00D45DDC" w:rsidRDefault="00A2715F"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558A974" w14:textId="104CE0CE" w:rsidR="00A2715F" w:rsidRPr="00D45DDC" w:rsidRDefault="00A2715F"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bCs/>
                <w:color w:val="000000" w:themeColor="text1"/>
              </w:rPr>
              <w:t xml:space="preserve">Maksymalnie </w:t>
            </w:r>
            <w:r w:rsidR="00BB49DC">
              <w:rPr>
                <w:rFonts w:asciiTheme="majorHAnsi" w:eastAsia="Calibri" w:hAnsiTheme="majorHAnsi" w:cstheme="majorHAnsi"/>
                <w:b/>
                <w:bCs/>
                <w:color w:val="000000" w:themeColor="text1"/>
              </w:rPr>
              <w:t>4</w:t>
            </w:r>
            <w:r w:rsidRPr="00D45DDC">
              <w:rPr>
                <w:rFonts w:asciiTheme="majorHAnsi" w:eastAsia="Calibri" w:hAnsiTheme="majorHAnsi" w:cstheme="majorHAnsi"/>
                <w:b/>
                <w:bCs/>
                <w:color w:val="000000" w:themeColor="text1"/>
              </w:rPr>
              <w:t xml:space="preserve"> punkt</w:t>
            </w:r>
            <w:r w:rsidR="00BB49DC">
              <w:rPr>
                <w:rFonts w:asciiTheme="majorHAnsi" w:eastAsia="Calibri" w:hAnsiTheme="majorHAnsi" w:cstheme="majorHAnsi"/>
                <w:b/>
                <w:bCs/>
                <w:color w:val="000000" w:themeColor="text1"/>
              </w:rPr>
              <w:t>y</w:t>
            </w:r>
          </w:p>
        </w:tc>
      </w:tr>
      <w:tr w:rsidR="00DB1775" w:rsidRPr="00D45DDC" w14:paraId="187A05D6"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7DCA26F8" w14:textId="77777777" w:rsidR="00A2715F" w:rsidRPr="00D45DDC" w:rsidRDefault="00A2715F" w:rsidP="00A2715F">
            <w:pPr>
              <w:pStyle w:val="Akapitzlist"/>
              <w:numPr>
                <w:ilvl w:val="0"/>
                <w:numId w:val="8"/>
              </w:numPr>
              <w:rPr>
                <w:rFonts w:asciiTheme="majorHAnsi" w:hAnsiTheme="majorHAnsi" w:cstheme="majorHAnsi"/>
                <w:b w:val="0"/>
                <w:bCs w:val="0"/>
              </w:rPr>
            </w:pPr>
          </w:p>
        </w:tc>
        <w:tc>
          <w:tcPr>
            <w:tcW w:w="1065" w:type="pct"/>
          </w:tcPr>
          <w:p w14:paraId="4F45EF01" w14:textId="68F0AB44" w:rsidR="00A2715F" w:rsidRPr="00D45DDC" w:rsidRDefault="00A2715F"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Projekt zakłada wsparcie większej ilości osób niż wskazana min. liczba osób w danym naborze</w:t>
            </w:r>
          </w:p>
        </w:tc>
        <w:tc>
          <w:tcPr>
            <w:tcW w:w="2383" w:type="pct"/>
          </w:tcPr>
          <w:p w14:paraId="1FD7B950" w14:textId="3DAA8378"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Projekt zakłada wsparcie większej ilości osób niż wskazana min. liczba osób w danym naborze.</w:t>
            </w:r>
          </w:p>
          <w:p w14:paraId="6C9062C2" w14:textId="51826863"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8152C1A" w14:textId="33D426D2"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we wniosku o powierzenie grantu.</w:t>
            </w:r>
          </w:p>
          <w:p w14:paraId="1F7AF88A" w14:textId="78E939CF" w:rsidR="00A2715F" w:rsidRPr="00D45DDC" w:rsidRDefault="00A2715F"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p>
          <w:p w14:paraId="48EEDD64" w14:textId="2D500C1E" w:rsidR="00A2715F" w:rsidRPr="00D45DDC" w:rsidRDefault="00A2715F" w:rsidP="00BB49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b/>
                <w:bCs/>
              </w:rPr>
              <w:t>Nie przewidziano minimum punktowego</w:t>
            </w:r>
            <w:r w:rsidR="00BB49DC">
              <w:rPr>
                <w:rFonts w:asciiTheme="majorHAnsi" w:hAnsiTheme="majorHAnsi" w:cstheme="majorHAnsi"/>
                <w:b/>
                <w:bCs/>
              </w:rPr>
              <w:t>.</w:t>
            </w:r>
          </w:p>
        </w:tc>
        <w:tc>
          <w:tcPr>
            <w:tcW w:w="1249" w:type="pct"/>
          </w:tcPr>
          <w:p w14:paraId="1AFA7E97" w14:textId="77777777" w:rsidR="00434644" w:rsidRDefault="00434644"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projekt skierowany jest do minimalnej liczby uczestników wskazanych w Regulaminie naboru.</w:t>
            </w:r>
          </w:p>
          <w:p w14:paraId="4322EF46" w14:textId="77777777" w:rsidR="00BB49DC" w:rsidRPr="00D45DDC" w:rsidRDefault="00BB49D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EB25858" w14:textId="77777777" w:rsidR="00BB49DC" w:rsidRPr="00BB49DC" w:rsidRDefault="00BB49DC" w:rsidP="00BB49DC">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1 pkt. - o 1-2 osoby więcej</w:t>
            </w:r>
          </w:p>
          <w:p w14:paraId="32FAD7CD" w14:textId="77777777" w:rsidR="00BB49DC" w:rsidRPr="00BB49DC" w:rsidRDefault="00BB49DC" w:rsidP="00BB49DC">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3AF3F5AC" w14:textId="77777777" w:rsidR="00BB49DC" w:rsidRPr="00BB49DC" w:rsidRDefault="00BB49DC" w:rsidP="00BB49DC">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2 pkt. - o 3-4 osoby więcej</w:t>
            </w:r>
          </w:p>
          <w:p w14:paraId="70DF59A4" w14:textId="77777777" w:rsidR="00BB49DC" w:rsidRPr="00BB49DC" w:rsidRDefault="00BB49DC" w:rsidP="00BB49DC">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3C2488D3" w14:textId="77777777" w:rsidR="00BB49DC" w:rsidRPr="00BB49DC" w:rsidRDefault="00BB49DC" w:rsidP="00BB49DC">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 xml:space="preserve">3 pkt. - o 5 osób i więcej </w:t>
            </w:r>
          </w:p>
          <w:p w14:paraId="79DCCCB5" w14:textId="77777777" w:rsidR="00BB49DC" w:rsidRDefault="00BB49DC" w:rsidP="00BB49DC">
            <w:pPr>
              <w:pStyle w:val="Tekstkomentarza"/>
              <w:cnfStyle w:val="000000100000" w:firstRow="0" w:lastRow="0" w:firstColumn="0" w:lastColumn="0" w:oddVBand="0" w:evenVBand="0" w:oddHBand="1" w:evenHBand="0" w:firstRowFirstColumn="0" w:firstRowLastColumn="0" w:lastRowFirstColumn="0" w:lastRowLastColumn="0"/>
            </w:pPr>
          </w:p>
          <w:p w14:paraId="3CC7D2AC" w14:textId="77777777" w:rsidR="00A2715F" w:rsidRDefault="00BB49DC" w:rsidP="00BB49DC">
            <w:pPr>
              <w:jc w:val="both"/>
              <w:cnfStyle w:val="000000100000" w:firstRow="0" w:lastRow="0" w:firstColumn="0" w:lastColumn="0" w:oddVBand="0" w:evenVBand="0" w:oddHBand="1" w:evenHBand="0" w:firstRowFirstColumn="0" w:firstRowLastColumn="0" w:lastRowFirstColumn="0" w:lastRowLastColumn="0"/>
              <w:rPr>
                <w:b/>
                <w:bCs/>
              </w:rPr>
            </w:pPr>
            <w:r w:rsidRPr="00BB49DC">
              <w:rPr>
                <w:b/>
                <w:bCs/>
              </w:rPr>
              <w:t>Maksymalnie 3 punkty</w:t>
            </w:r>
          </w:p>
          <w:p w14:paraId="0EB031FA" w14:textId="23DB2996" w:rsidR="00BB49DC" w:rsidRPr="00BB49DC" w:rsidRDefault="00BB49DC" w:rsidP="00BB49DC">
            <w:pPr>
              <w:jc w:val="both"/>
              <w:cnfStyle w:val="000000100000" w:firstRow="0" w:lastRow="0" w:firstColumn="0" w:lastColumn="0" w:oddVBand="0" w:evenVBand="0" w:oddHBand="1" w:evenHBand="0" w:firstRowFirstColumn="0" w:firstRowLastColumn="0" w:lastRowFirstColumn="0" w:lastRowLastColumn="0"/>
              <w:rPr>
                <w:b/>
                <w:bCs/>
              </w:rPr>
            </w:pPr>
          </w:p>
        </w:tc>
      </w:tr>
      <w:tr w:rsidR="00E41F6A" w:rsidRPr="00D45DDC" w14:paraId="0A4AAAE0"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76AB368E" w14:textId="77777777" w:rsidR="00E41F6A" w:rsidRPr="00D45DDC" w:rsidRDefault="00E41F6A" w:rsidP="00E41F6A">
            <w:pPr>
              <w:pStyle w:val="Akapitzlist"/>
              <w:numPr>
                <w:ilvl w:val="0"/>
                <w:numId w:val="8"/>
              </w:numPr>
              <w:rPr>
                <w:rFonts w:asciiTheme="majorHAnsi" w:hAnsiTheme="majorHAnsi" w:cstheme="majorHAnsi"/>
              </w:rPr>
            </w:pPr>
          </w:p>
        </w:tc>
        <w:tc>
          <w:tcPr>
            <w:tcW w:w="1065" w:type="pct"/>
          </w:tcPr>
          <w:p w14:paraId="2158D96D" w14:textId="6CB9328D" w:rsidR="00E41F6A" w:rsidRPr="00D45DDC" w:rsidRDefault="00E41F6A" w:rsidP="00E41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Dobór działań i wskaźników</w:t>
            </w:r>
          </w:p>
        </w:tc>
        <w:tc>
          <w:tcPr>
            <w:tcW w:w="2383" w:type="pct"/>
          </w:tcPr>
          <w:p w14:paraId="17D5468F"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opis działań i dobór wskaźników:</w:t>
            </w:r>
          </w:p>
          <w:p w14:paraId="6C008ED3"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C741B4D" w14:textId="77777777" w:rsidR="00E41F6A" w:rsidRPr="00D45DDC" w:rsidRDefault="00E41F6A" w:rsidP="00E41F6A">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Wnioskodawca może otrzymać – 0-12 pkt:</w:t>
            </w:r>
          </w:p>
          <w:p w14:paraId="3D48537B"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AB76EED" w14:textId="5EFD3FF4" w:rsidR="00E41F6A" w:rsidRPr="00A8318E" w:rsidRDefault="00E41F6A" w:rsidP="00A8318E">
            <w:pPr>
              <w:pStyle w:val="Akapitzlist"/>
              <w:numPr>
                <w:ilvl w:val="0"/>
                <w:numId w:val="3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8318E">
              <w:rPr>
                <w:rFonts w:asciiTheme="majorHAnsi" w:hAnsiTheme="majorHAnsi" w:cstheme="majorHAnsi"/>
              </w:rPr>
              <w:t xml:space="preserve">za opis sposobu rekrutacji uczestników/uczestniczek projektu </w:t>
            </w:r>
          </w:p>
          <w:p w14:paraId="6918BB80" w14:textId="77777777" w:rsidR="00A8318E" w:rsidRDefault="00E41F6A" w:rsidP="00A8318E">
            <w:pPr>
              <w:pStyle w:val="Akapitzlist"/>
              <w:ind w:left="39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0-2 pkt;</w:t>
            </w:r>
          </w:p>
          <w:p w14:paraId="1DF7BBF6" w14:textId="527D70CA" w:rsidR="00E41F6A" w:rsidRPr="00A8318E" w:rsidRDefault="00E41F6A" w:rsidP="00A8318E">
            <w:pPr>
              <w:pStyle w:val="Akapitzlist"/>
              <w:numPr>
                <w:ilvl w:val="0"/>
                <w:numId w:val="3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8318E">
              <w:rPr>
                <w:rFonts w:asciiTheme="majorHAnsi" w:hAnsiTheme="majorHAnsi" w:cstheme="majorHAnsi"/>
              </w:rPr>
              <w:t>za trafność doboru celu, zadań i ich merytoryczną zawartość w świetle zdiagnozowanego/</w:t>
            </w:r>
            <w:proofErr w:type="spellStart"/>
            <w:r w:rsidRPr="00A8318E">
              <w:rPr>
                <w:rFonts w:asciiTheme="majorHAnsi" w:hAnsiTheme="majorHAnsi" w:cstheme="majorHAnsi"/>
              </w:rPr>
              <w:t>ych</w:t>
            </w:r>
            <w:proofErr w:type="spellEnd"/>
            <w:r w:rsidRPr="00A8318E">
              <w:rPr>
                <w:rFonts w:asciiTheme="majorHAnsi" w:hAnsiTheme="majorHAnsi" w:cstheme="majorHAnsi"/>
              </w:rPr>
              <w:t xml:space="preserve"> problemu/ów, w tym uzasadnienie, w jaki sposób konkretne działanie odpowiada na zdiagnozowane w danej grupie problemy </w:t>
            </w:r>
            <w:r w:rsidRPr="00A8318E">
              <w:rPr>
                <w:rFonts w:asciiTheme="majorHAnsi" w:hAnsiTheme="majorHAnsi" w:cstheme="majorHAnsi"/>
                <w:bCs/>
              </w:rPr>
              <w:t>– 0-2 pkt;</w:t>
            </w:r>
          </w:p>
          <w:p w14:paraId="6D471B02" w14:textId="77777777" w:rsidR="00A8318E" w:rsidRPr="00A8318E" w:rsidRDefault="00E41F6A" w:rsidP="00A8318E">
            <w:pPr>
              <w:pStyle w:val="Akapitzlist"/>
              <w:numPr>
                <w:ilvl w:val="0"/>
                <w:numId w:val="3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8318E">
              <w:rPr>
                <w:rFonts w:asciiTheme="majorHAnsi" w:hAnsiTheme="majorHAnsi" w:cstheme="majorHAnsi"/>
                <w:bCs/>
              </w:rPr>
              <w:t xml:space="preserve">za </w:t>
            </w:r>
            <w:r w:rsidRPr="00A8318E">
              <w:rPr>
                <w:rFonts w:asciiTheme="majorHAnsi" w:hAnsiTheme="majorHAnsi" w:cstheme="majorHAnsi"/>
              </w:rPr>
              <w:t xml:space="preserve">opis działań upowszechniających efekty osiągnięte w ramach projektu </w:t>
            </w:r>
            <w:r w:rsidRPr="00A8318E">
              <w:rPr>
                <w:rFonts w:asciiTheme="majorHAnsi" w:hAnsiTheme="majorHAnsi" w:cstheme="majorHAnsi"/>
                <w:bCs/>
              </w:rPr>
              <w:t>– 0-2 pkt;</w:t>
            </w:r>
          </w:p>
          <w:p w14:paraId="5C107861" w14:textId="77777777" w:rsidR="00A8318E" w:rsidRDefault="00E41F6A" w:rsidP="00A8318E">
            <w:pPr>
              <w:pStyle w:val="Akapitzlist"/>
              <w:numPr>
                <w:ilvl w:val="0"/>
                <w:numId w:val="3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8318E">
              <w:rPr>
                <w:rFonts w:asciiTheme="majorHAnsi" w:hAnsiTheme="majorHAnsi" w:cstheme="majorHAnsi"/>
              </w:rPr>
              <w:t>za opis sposobu zarządzania projektem – 0-2 pkt.</w:t>
            </w:r>
          </w:p>
          <w:p w14:paraId="5EF684CE" w14:textId="6FF66F15" w:rsidR="00E41F6A" w:rsidRPr="00A8318E" w:rsidRDefault="00E41F6A" w:rsidP="00A8318E">
            <w:pPr>
              <w:pStyle w:val="Akapitzlist"/>
              <w:numPr>
                <w:ilvl w:val="0"/>
                <w:numId w:val="3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8318E">
              <w:rPr>
                <w:rFonts w:asciiTheme="majorHAnsi" w:hAnsiTheme="majorHAnsi" w:cstheme="majorHAnsi"/>
              </w:rPr>
              <w:t xml:space="preserve">za prawidłowość opisu i doboru wskaźników z zapisami określonymi w Regulaminie naboru: </w:t>
            </w:r>
          </w:p>
          <w:p w14:paraId="3251CB19" w14:textId="685C5E7D" w:rsidR="00E41F6A" w:rsidRPr="00E41F6A" w:rsidRDefault="00E41F6A" w:rsidP="00E41F6A">
            <w:pPr>
              <w:pStyle w:val="Akapitzlist"/>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45DDC">
              <w:rPr>
                <w:rFonts w:asciiTheme="majorHAnsi" w:hAnsiTheme="majorHAnsi" w:cstheme="majorHAnsi"/>
              </w:rPr>
              <w:t>możliwość osiągnięcia wskaźników rezultatu i produktu</w:t>
            </w:r>
            <w:r>
              <w:rPr>
                <w:rFonts w:asciiTheme="majorHAnsi" w:hAnsiTheme="majorHAnsi" w:cstheme="majorHAnsi"/>
              </w:rPr>
              <w:t xml:space="preserve"> – 0-1 pkt;</w:t>
            </w:r>
          </w:p>
          <w:p w14:paraId="01DFAA8A" w14:textId="77777777" w:rsidR="00A8318E" w:rsidRPr="00A8318E" w:rsidRDefault="00E41F6A" w:rsidP="00A8318E">
            <w:pPr>
              <w:pStyle w:val="Akapitzlist"/>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E41F6A">
              <w:rPr>
                <w:rFonts w:asciiTheme="majorHAnsi" w:hAnsiTheme="majorHAnsi" w:cstheme="majorHAnsi"/>
              </w:rPr>
              <w:t>adekwatność i poprawność sformułowania wskaźników</w:t>
            </w:r>
            <w:r>
              <w:rPr>
                <w:rFonts w:asciiTheme="majorHAnsi" w:hAnsiTheme="majorHAnsi" w:cstheme="majorHAnsi"/>
              </w:rPr>
              <w:t xml:space="preserve"> – 0-1 pkt;</w:t>
            </w:r>
          </w:p>
          <w:p w14:paraId="3E2FC951" w14:textId="6D6CCC1F" w:rsidR="00E41F6A" w:rsidRPr="00A8318E" w:rsidRDefault="00E41F6A" w:rsidP="00A8318E">
            <w:pPr>
              <w:pStyle w:val="Akapitzlist"/>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8318E">
              <w:rPr>
                <w:rFonts w:asciiTheme="majorHAnsi" w:hAnsiTheme="majorHAnsi" w:cstheme="majorHAnsi"/>
              </w:rPr>
              <w:t>opis źródeł weryfikacji pozyskania danych do pomiaru wskaźników i częstotliwości pomiaru – 0- 2 pkt.</w:t>
            </w:r>
          </w:p>
          <w:p w14:paraId="4A4AF54D" w14:textId="77777777" w:rsidR="00E41F6A"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p w14:paraId="6899FD8B"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tc>
        <w:tc>
          <w:tcPr>
            <w:tcW w:w="1249" w:type="pct"/>
          </w:tcPr>
          <w:p w14:paraId="38B172C0" w14:textId="77777777" w:rsidR="00E41F6A" w:rsidRPr="00D45DDC" w:rsidRDefault="00E41F6A" w:rsidP="00E41F6A">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Wnioskodawca może otrzymać – 0-12 pkt</w:t>
            </w:r>
          </w:p>
          <w:p w14:paraId="0A8BF92F"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6E333DA"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548F961"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Maksymalnie 12 punktów</w:t>
            </w:r>
          </w:p>
          <w:p w14:paraId="1B93C725"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p>
          <w:p w14:paraId="0F4BA62B"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Minimum punktowe – 7 pkt</w:t>
            </w:r>
          </w:p>
          <w:p w14:paraId="76A09A41"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4309" w:rsidRPr="00D45DDC" w14:paraId="3235CFFF" w14:textId="77777777" w:rsidTr="00550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0839A67B" w14:textId="31193768" w:rsidR="002F4309" w:rsidRPr="00A8318E" w:rsidRDefault="002F4309" w:rsidP="00A8318E">
            <w:pPr>
              <w:pStyle w:val="Akapitzlist"/>
              <w:numPr>
                <w:ilvl w:val="0"/>
                <w:numId w:val="8"/>
              </w:numPr>
              <w:rPr>
                <w:rFonts w:asciiTheme="majorHAnsi" w:hAnsiTheme="majorHAnsi" w:cstheme="majorHAnsi"/>
              </w:rPr>
            </w:pPr>
          </w:p>
        </w:tc>
        <w:tc>
          <w:tcPr>
            <w:tcW w:w="1065" w:type="pct"/>
          </w:tcPr>
          <w:p w14:paraId="26B48045" w14:textId="4EA67DA2" w:rsidR="002F4309" w:rsidRPr="00D45DDC" w:rsidRDefault="002F4309"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Budżet</w:t>
            </w:r>
          </w:p>
        </w:tc>
        <w:tc>
          <w:tcPr>
            <w:tcW w:w="2383" w:type="pct"/>
          </w:tcPr>
          <w:p w14:paraId="5BEE2DE6"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niezbędność planowanych wydatków w budżecie wniosku o powierzenie grantu.</w:t>
            </w:r>
          </w:p>
          <w:p w14:paraId="5B63A5E6"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8E03E20" w14:textId="77777777" w:rsidR="002F4309" w:rsidRPr="00D45DDC" w:rsidRDefault="002F4309" w:rsidP="00D45DDC">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t>Wnioskodawca może otrzymać – 0-10 pkt:</w:t>
            </w:r>
          </w:p>
          <w:p w14:paraId="6C47260B" w14:textId="77777777" w:rsidR="00805756" w:rsidRPr="00805756" w:rsidRDefault="00805756" w:rsidP="00805756">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W kryterium sprawdzimy:</w:t>
            </w:r>
          </w:p>
          <w:p w14:paraId="008B72B4" w14:textId="0E51D0E6" w:rsidR="00805756" w:rsidRPr="00805756" w:rsidRDefault="00805756" w:rsidP="00805756">
            <w:pPr>
              <w:pStyle w:val="Tekstkomentarz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zgodność budżetu projektu z Wytycznymi dotyczącymi kwalifikowalności wydatków na lata 2021-2027</w:t>
            </w:r>
            <w:r w:rsidR="00B064D5">
              <w:rPr>
                <w:rFonts w:asciiTheme="majorHAnsi" w:hAnsiTheme="majorHAnsi" w:cstheme="majorHAnsi"/>
                <w:sz w:val="22"/>
                <w:szCs w:val="22"/>
              </w:rPr>
              <w:t xml:space="preserve"> – 2 pkt;</w:t>
            </w:r>
          </w:p>
          <w:p w14:paraId="00BC1CDD" w14:textId="77777777" w:rsidR="00805756" w:rsidRPr="00805756" w:rsidRDefault="00805756" w:rsidP="00805756">
            <w:pPr>
              <w:pStyle w:val="Tekstkomentarz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niezbędność planowanych wydatków w budżecie projektu, w tym:</w:t>
            </w:r>
          </w:p>
          <w:p w14:paraId="4BAC09FA" w14:textId="4BC4F4F3" w:rsidR="00805756" w:rsidRPr="00805756" w:rsidRDefault="00805756" w:rsidP="00805756">
            <w:pPr>
              <w:pStyle w:val="Tekstkomentarza"/>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wydatki wynikają bezpośrednio z opisanych działań i przyczyniają się do osiągnięcia produktów projektu</w:t>
            </w:r>
            <w:r w:rsidR="00B064D5">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220789EF" w14:textId="7EF9A300" w:rsidR="00805756" w:rsidRPr="00805756" w:rsidRDefault="00805756" w:rsidP="00805756">
            <w:pPr>
              <w:pStyle w:val="Tekstkomentarza"/>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nie ujęto wydatków, które wykazano jako potencjał wnioskodawcy (chyba, że stanowią wkład własny)</w:t>
            </w:r>
            <w:r w:rsidR="00B064D5">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16435358" w14:textId="259FB8F9" w:rsidR="00805756" w:rsidRPr="00805756" w:rsidRDefault="00805756" w:rsidP="00805756">
            <w:pPr>
              <w:pStyle w:val="Tekstkomentarz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racjonalność i efektywność planowanych wydatków, w tym:</w:t>
            </w:r>
          </w:p>
          <w:p w14:paraId="2FE10F51" w14:textId="6DF82DD0" w:rsidR="00805756" w:rsidRPr="00805756" w:rsidRDefault="00805756" w:rsidP="00805756">
            <w:pPr>
              <w:pStyle w:val="Tekstkomentarza"/>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adekwatne do zakresu i specyfiki projektu, czasu jego realizacji oraz planowanych produktów projektu</w:t>
            </w:r>
            <w:r w:rsidR="00B064D5">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681560AD" w14:textId="0EF21527" w:rsidR="00805756" w:rsidRPr="00805756" w:rsidRDefault="00805756" w:rsidP="00805756">
            <w:pPr>
              <w:pStyle w:val="Tekstkomentarza"/>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zgodne ze standardami lub cenami rynkowymi towarów lub usług</w:t>
            </w:r>
            <w:r w:rsidR="00B064D5">
              <w:rPr>
                <w:rFonts w:asciiTheme="majorHAnsi" w:hAnsiTheme="majorHAnsi" w:cstheme="majorHAnsi"/>
                <w:sz w:val="22"/>
                <w:szCs w:val="22"/>
              </w:rPr>
              <w:t xml:space="preserve"> – 1 pkt;</w:t>
            </w:r>
          </w:p>
          <w:p w14:paraId="051BC1DA" w14:textId="215A3985" w:rsidR="00805756" w:rsidRDefault="00805756" w:rsidP="00805756">
            <w:pPr>
              <w:pStyle w:val="Tekstkomentarza"/>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określone w projekcie nakłady finansowe służą osiągnięciu możliwie najkorzystniejszych efektów realizacji zadań</w:t>
            </w:r>
            <w:r w:rsidR="00B064D5">
              <w:rPr>
                <w:rFonts w:asciiTheme="majorHAnsi" w:hAnsiTheme="majorHAnsi" w:cstheme="majorHAnsi"/>
                <w:sz w:val="22"/>
                <w:szCs w:val="22"/>
              </w:rPr>
              <w:t xml:space="preserve"> – 1 pkt.</w:t>
            </w:r>
          </w:p>
          <w:p w14:paraId="15CA8A78" w14:textId="48CEFA5B" w:rsidR="00805756" w:rsidRDefault="00805756" w:rsidP="00805756">
            <w:pPr>
              <w:pStyle w:val="Tekstkomentarz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poprawność sporządzenia budżetu (m.in. cross-</w:t>
            </w:r>
            <w:proofErr w:type="spellStart"/>
            <w:r w:rsidRPr="00805756">
              <w:rPr>
                <w:rFonts w:asciiTheme="majorHAnsi" w:hAnsiTheme="majorHAnsi" w:cstheme="majorHAnsi"/>
                <w:sz w:val="22"/>
                <w:szCs w:val="22"/>
              </w:rPr>
              <w:t>financing</w:t>
            </w:r>
            <w:proofErr w:type="spellEnd"/>
            <w:r w:rsidRPr="00805756">
              <w:rPr>
                <w:rFonts w:asciiTheme="majorHAnsi" w:hAnsiTheme="majorHAnsi" w:cstheme="majorHAnsi"/>
                <w:sz w:val="22"/>
                <w:szCs w:val="22"/>
              </w:rPr>
              <w:t>, wkład własny, błędne wyliczenia, koszty administracyjne itp.)</w:t>
            </w:r>
            <w:r w:rsidR="00B064D5">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369396F0" w14:textId="46373B38" w:rsidR="00805756" w:rsidRDefault="00805756" w:rsidP="00805756">
            <w:pPr>
              <w:pStyle w:val="Tekstkomentarz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budżet projektu jest adekwatny do założeń projektu i Regulaminu naboru projektów</w:t>
            </w:r>
            <w:r w:rsidR="00B064D5">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61D15576" w14:textId="3FB1A957" w:rsidR="00805756" w:rsidRPr="00805756" w:rsidRDefault="00805756" w:rsidP="00805756">
            <w:pPr>
              <w:pStyle w:val="Tekstkomentarz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Prawidłowe wyliczenie wartości wkładu własnego</w:t>
            </w:r>
            <w:r w:rsidR="00B064D5">
              <w:rPr>
                <w:rFonts w:asciiTheme="majorHAnsi" w:hAnsiTheme="majorHAnsi" w:cstheme="majorHAnsi"/>
                <w:sz w:val="22"/>
                <w:szCs w:val="22"/>
              </w:rPr>
              <w:t xml:space="preserve"> – 1 pkt.</w:t>
            </w:r>
          </w:p>
          <w:p w14:paraId="5FB2FE09"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B5DDB25" w14:textId="53604011"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na podstawie treści wniosku o powierzenie grantów</w:t>
            </w:r>
          </w:p>
          <w:p w14:paraId="75A9AAC2" w14:textId="77777777" w:rsidR="002F4309" w:rsidRPr="00D45DDC" w:rsidRDefault="002F4309" w:rsidP="00CC208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4A51A6E1" w14:textId="6E9088CE" w:rsidR="002F4309" w:rsidRPr="00D45DDC" w:rsidRDefault="002F4309" w:rsidP="00D45DDC">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t>Wnioskodawca może otrzymać – 0-10 pkt</w:t>
            </w:r>
          </w:p>
          <w:p w14:paraId="397BE379"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0D27BB6"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5E0DE65" w14:textId="7006E1F5"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rPr>
            </w:pPr>
            <w:r w:rsidRPr="00D45DDC">
              <w:rPr>
                <w:rFonts w:asciiTheme="majorHAnsi" w:eastAsia="Calibri" w:hAnsiTheme="majorHAnsi" w:cstheme="majorHAnsi"/>
                <w:b/>
                <w:bCs/>
              </w:rPr>
              <w:t>Maksymalnie 10 punktów</w:t>
            </w:r>
          </w:p>
          <w:p w14:paraId="41601D7D"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rPr>
            </w:pPr>
          </w:p>
          <w:p w14:paraId="54A50D76"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Minimum punktowe - 6 pkt</w:t>
            </w:r>
          </w:p>
          <w:p w14:paraId="08D48107" w14:textId="77777777" w:rsidR="002F4309" w:rsidRPr="00D45DDC" w:rsidRDefault="002F4309"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rPr>
            </w:pPr>
          </w:p>
          <w:p w14:paraId="0908D090" w14:textId="77777777" w:rsidR="002F4309" w:rsidRPr="00D45DDC" w:rsidRDefault="002F4309" w:rsidP="00D45DDC">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2"/>
                <w:szCs w:val="22"/>
              </w:rPr>
            </w:pPr>
          </w:p>
        </w:tc>
      </w:tr>
      <w:tr w:rsidR="002F4309" w:rsidRPr="00D45DDC" w14:paraId="57086A4A" w14:textId="77777777" w:rsidTr="005505F1">
        <w:tc>
          <w:tcPr>
            <w:cnfStyle w:val="001000000000" w:firstRow="0" w:lastRow="0" w:firstColumn="1" w:lastColumn="0" w:oddVBand="0" w:evenVBand="0" w:oddHBand="0" w:evenHBand="0" w:firstRowFirstColumn="0" w:firstRowLastColumn="0" w:lastRowFirstColumn="0" w:lastRowLastColumn="0"/>
            <w:tcW w:w="303" w:type="pct"/>
          </w:tcPr>
          <w:p w14:paraId="1C3E9732" w14:textId="77777777" w:rsidR="002F4309" w:rsidRPr="00D45DDC" w:rsidRDefault="002F4309" w:rsidP="00A8318E">
            <w:pPr>
              <w:pStyle w:val="Akapitzlist"/>
              <w:numPr>
                <w:ilvl w:val="0"/>
                <w:numId w:val="8"/>
              </w:numPr>
              <w:rPr>
                <w:rFonts w:asciiTheme="majorHAnsi" w:hAnsiTheme="majorHAnsi" w:cstheme="majorHAnsi"/>
              </w:rPr>
            </w:pPr>
          </w:p>
        </w:tc>
        <w:tc>
          <w:tcPr>
            <w:tcW w:w="1065" w:type="pct"/>
          </w:tcPr>
          <w:p w14:paraId="283B1256" w14:textId="42863AED" w:rsidR="002F4309" w:rsidRPr="00D45DDC" w:rsidRDefault="002F4309" w:rsidP="00D45D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Wnioskodawca ma status organizacji społecznej działającej na obszarze LSR</w:t>
            </w:r>
          </w:p>
        </w:tc>
        <w:tc>
          <w:tcPr>
            <w:tcW w:w="2383" w:type="pct"/>
          </w:tcPr>
          <w:p w14:paraId="328F7B67" w14:textId="5BDDB6C2"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preferuje granty realizowane przez organizacje społeczne działające na obszarze LSR</w:t>
            </w:r>
            <w:r w:rsidR="00BB49DC">
              <w:rPr>
                <w:rFonts w:asciiTheme="majorHAnsi" w:hAnsiTheme="majorHAnsi" w:cstheme="majorHAnsi"/>
              </w:rPr>
              <w:t xml:space="preserve"> i realizujące działania na obszarze LSR</w:t>
            </w:r>
            <w:r w:rsidRPr="00D45DDC">
              <w:rPr>
                <w:rFonts w:asciiTheme="majorHAnsi" w:hAnsiTheme="majorHAnsi" w:cstheme="majorHAnsi"/>
              </w:rPr>
              <w:t xml:space="preserve">, aby wzmocnić potencjał lokalnych organizacji. Status organizacji </w:t>
            </w:r>
            <w:r w:rsidR="00BB49DC">
              <w:rPr>
                <w:rFonts w:asciiTheme="majorHAnsi" w:hAnsiTheme="majorHAnsi" w:cstheme="majorHAnsi"/>
              </w:rPr>
              <w:t>społecznej d</w:t>
            </w:r>
            <w:r w:rsidRPr="00D45DDC">
              <w:rPr>
                <w:rFonts w:asciiTheme="majorHAnsi" w:hAnsiTheme="majorHAnsi" w:cstheme="majorHAnsi"/>
              </w:rPr>
              <w:t>ziałającej na obszarze LSR wykazany poprzez adres siedziby lub filii na obszarze LSR</w:t>
            </w:r>
            <w:r w:rsidR="00C43386">
              <w:rPr>
                <w:rFonts w:asciiTheme="majorHAnsi" w:hAnsiTheme="majorHAnsi" w:cstheme="majorHAnsi"/>
              </w:rPr>
              <w:t xml:space="preserve"> </w:t>
            </w:r>
            <w:r w:rsidR="00C43386" w:rsidRPr="00C43386">
              <w:rPr>
                <w:rFonts w:asciiTheme="majorHAnsi" w:hAnsiTheme="majorHAnsi" w:cstheme="majorHAnsi"/>
              </w:rPr>
              <w:t>i czy realizuje  działania.</w:t>
            </w:r>
          </w:p>
          <w:p w14:paraId="457DFF13"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DAF61E2"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będzie weryfikowane w oparciu o dane z KRS online, rejestru stowarzyszeń zwykłych oraz dane z wniosku o powierzenie grantu </w:t>
            </w:r>
          </w:p>
          <w:p w14:paraId="3F7B1929"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70810ABD"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p w14:paraId="7D3B376B" w14:textId="4D3CFC5D"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0BD0DD82"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Wnioskodawca nie jest organizacją społeczną działającą na obszarze LSR</w:t>
            </w:r>
          </w:p>
          <w:p w14:paraId="5207AEFC"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185F47D" w14:textId="7B3585E6"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4 pkt.</w:t>
            </w:r>
            <w:r w:rsidR="00D45DDC">
              <w:rPr>
                <w:rFonts w:asciiTheme="majorHAnsi" w:hAnsiTheme="majorHAnsi" w:cstheme="majorHAnsi"/>
              </w:rPr>
              <w:t xml:space="preserve"> </w:t>
            </w:r>
            <w:r w:rsidRPr="00D45DDC">
              <w:rPr>
                <w:rFonts w:asciiTheme="majorHAnsi" w:hAnsiTheme="majorHAnsi" w:cstheme="majorHAnsi"/>
              </w:rPr>
              <w:t>– Wnioskodawca jest organizacją społeczną działającą na obszarze LSR</w:t>
            </w:r>
          </w:p>
          <w:p w14:paraId="2B0134C1"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F4DEEB0" w14:textId="77777777"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3C9FD54" w14:textId="0BCA8DB0" w:rsidR="002F4309" w:rsidRPr="00D45DDC" w:rsidRDefault="002F4309"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bCs/>
                <w:color w:val="000000" w:themeColor="text1"/>
              </w:rPr>
              <w:t>Maksymalnie 4 punkty</w:t>
            </w:r>
          </w:p>
        </w:tc>
      </w:tr>
    </w:tbl>
    <w:tbl>
      <w:tblPr>
        <w:tblStyle w:val="Tabela-Siatk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3"/>
      </w:tblGrid>
      <w:tr w:rsidR="00F061EE" w:rsidRPr="00D45DDC" w14:paraId="0063B819" w14:textId="77777777" w:rsidTr="00BF62BB">
        <w:tc>
          <w:tcPr>
            <w:tcW w:w="5000" w:type="pct"/>
          </w:tcPr>
          <w:bookmarkEnd w:id="2"/>
          <w:p w14:paraId="1683831A" w14:textId="542FC974" w:rsidR="00F061EE" w:rsidRPr="00D45DDC" w:rsidRDefault="00F061EE" w:rsidP="00F061EE">
            <w:pPr>
              <w:rPr>
                <w:rFonts w:asciiTheme="majorHAnsi" w:hAnsiTheme="majorHAnsi" w:cstheme="majorHAnsi"/>
              </w:rPr>
            </w:pPr>
            <w:r w:rsidRPr="00D45DDC">
              <w:rPr>
                <w:rFonts w:asciiTheme="majorHAnsi" w:hAnsiTheme="majorHAnsi" w:cstheme="majorHAnsi"/>
              </w:rPr>
              <w:t xml:space="preserve">Maksymalna liczba punktów: </w:t>
            </w:r>
            <w:r w:rsidR="000E7672">
              <w:rPr>
                <w:rFonts w:asciiTheme="majorHAnsi" w:hAnsiTheme="majorHAnsi" w:cstheme="majorHAnsi"/>
              </w:rPr>
              <w:t>51</w:t>
            </w:r>
            <w:r w:rsidR="00071452" w:rsidRPr="00D45DDC">
              <w:rPr>
                <w:rFonts w:asciiTheme="majorHAnsi" w:hAnsiTheme="majorHAnsi" w:cstheme="majorHAnsi"/>
              </w:rPr>
              <w:t xml:space="preserve"> </w:t>
            </w:r>
            <w:r w:rsidR="001E55BF" w:rsidRPr="00D45DDC">
              <w:rPr>
                <w:rFonts w:asciiTheme="majorHAnsi" w:hAnsiTheme="majorHAnsi" w:cstheme="majorHAnsi"/>
              </w:rPr>
              <w:t>pkt</w:t>
            </w:r>
          </w:p>
          <w:p w14:paraId="4E493564" w14:textId="5282CFA4" w:rsidR="00F061EE" w:rsidRPr="00D45DDC" w:rsidRDefault="00F061EE" w:rsidP="00F061EE">
            <w:pPr>
              <w:rPr>
                <w:rFonts w:asciiTheme="majorHAnsi" w:hAnsiTheme="majorHAnsi" w:cstheme="majorHAnsi"/>
              </w:rPr>
            </w:pPr>
            <w:r w:rsidRPr="00D45DDC">
              <w:rPr>
                <w:rFonts w:asciiTheme="majorHAnsi" w:hAnsiTheme="majorHAnsi" w:cstheme="majorHAnsi"/>
              </w:rPr>
              <w:t xml:space="preserve">Minimalna liczba punktów: </w:t>
            </w:r>
            <w:r w:rsidR="00E2197F">
              <w:rPr>
                <w:rFonts w:asciiTheme="majorHAnsi" w:hAnsiTheme="majorHAnsi" w:cstheme="majorHAnsi"/>
              </w:rPr>
              <w:t>27</w:t>
            </w:r>
            <w:r w:rsidRPr="00D45DDC">
              <w:rPr>
                <w:rFonts w:asciiTheme="majorHAnsi" w:hAnsiTheme="majorHAnsi" w:cstheme="majorHAnsi"/>
              </w:rPr>
              <w:t xml:space="preserve"> pkt </w:t>
            </w:r>
          </w:p>
          <w:p w14:paraId="3BA23B63" w14:textId="50276DF6" w:rsidR="001E55BF" w:rsidRPr="00D45DDC" w:rsidRDefault="00F061EE" w:rsidP="001E55BF">
            <w:pPr>
              <w:rPr>
                <w:rFonts w:asciiTheme="majorHAnsi" w:hAnsiTheme="majorHAnsi" w:cstheme="majorHAnsi"/>
                <w:b/>
                <w:bCs/>
                <w:u w:val="single"/>
              </w:rPr>
            </w:pPr>
            <w:r w:rsidRPr="00D45DDC">
              <w:rPr>
                <w:rFonts w:asciiTheme="majorHAnsi" w:hAnsiTheme="majorHAnsi" w:cstheme="majorHAnsi"/>
              </w:rPr>
              <w:t>Kryterium rozstrzygające</w:t>
            </w:r>
            <w:r w:rsidR="00C51D30" w:rsidRPr="00D45DDC">
              <w:rPr>
                <w:rFonts w:asciiTheme="majorHAnsi" w:hAnsiTheme="majorHAnsi" w:cstheme="majorHAnsi"/>
              </w:rPr>
              <w:t xml:space="preserve">: </w:t>
            </w:r>
            <w:r w:rsidR="001E55BF" w:rsidRPr="00D45DDC">
              <w:rPr>
                <w:rFonts w:asciiTheme="majorHAnsi" w:hAnsiTheme="majorHAnsi" w:cstheme="majorHAnsi"/>
                <w:b/>
                <w:bCs/>
                <w:u w:val="single"/>
              </w:rPr>
              <w:t xml:space="preserve"> </w:t>
            </w:r>
          </w:p>
          <w:p w14:paraId="7B86A18B" w14:textId="78BFEA1E" w:rsidR="00C51D30" w:rsidRPr="00D45DDC" w:rsidRDefault="001E55BF" w:rsidP="00C51D30">
            <w:pPr>
              <w:rPr>
                <w:ins w:id="11" w:author="Anna Cyrklaff" w:date="2024-04-19T08:57:00Z" w16du:dateUtc="2024-04-19T06:57:00Z"/>
                <w:rFonts w:asciiTheme="majorHAnsi" w:hAnsiTheme="majorHAnsi" w:cstheme="majorHAnsi"/>
              </w:rPr>
            </w:pPr>
            <w:r w:rsidRPr="00D45DDC">
              <w:rPr>
                <w:rFonts w:asciiTheme="majorHAnsi" w:hAnsiTheme="majorHAnsi" w:cstheme="majorHAnsi"/>
                <w:b/>
                <w:bCs/>
              </w:rPr>
              <w:t xml:space="preserve">w pierwszej kolejności: </w:t>
            </w:r>
            <w:r w:rsidR="00C51D30" w:rsidRPr="00D45DDC">
              <w:rPr>
                <w:rFonts w:asciiTheme="majorHAnsi" w:hAnsiTheme="majorHAnsi" w:cstheme="majorHAnsi"/>
                <w:b/>
                <w:bCs/>
              </w:rPr>
              <w:t>Wnioskodawca ma status organizacji społecznej działającej na obszarze LSR, n</w:t>
            </w:r>
            <w:r w:rsidRPr="00D45DDC">
              <w:rPr>
                <w:rFonts w:asciiTheme="majorHAnsi" w:hAnsiTheme="majorHAnsi" w:cstheme="majorHAnsi"/>
                <w:b/>
                <w:bCs/>
              </w:rPr>
              <w:t xml:space="preserve">astępnie: </w:t>
            </w:r>
            <w:r w:rsidR="002311CE" w:rsidRPr="002311CE">
              <w:rPr>
                <w:rFonts w:asciiTheme="majorHAnsi" w:hAnsiTheme="majorHAnsi" w:cstheme="majorHAnsi"/>
                <w:b/>
                <w:bCs/>
              </w:rPr>
              <w:t>wyższa liczba punktów w ramach kryterium Dobór działań i wskaźników</w:t>
            </w:r>
            <w:r w:rsidR="00C51D30" w:rsidRPr="00D45DDC">
              <w:rPr>
                <w:rFonts w:asciiTheme="majorHAnsi" w:hAnsiTheme="majorHAnsi" w:cstheme="majorHAnsi"/>
                <w:b/>
                <w:bCs/>
              </w:rPr>
              <w:t xml:space="preserve">, </w:t>
            </w:r>
            <w:r w:rsidRPr="00D45DDC">
              <w:rPr>
                <w:rFonts w:asciiTheme="majorHAnsi" w:hAnsiTheme="majorHAnsi" w:cstheme="majorHAnsi"/>
                <w:b/>
                <w:bCs/>
              </w:rPr>
              <w:t xml:space="preserve">a gdy to nie zróżnicuje to: </w:t>
            </w:r>
            <w:r w:rsidR="00C51D30" w:rsidRPr="00D45DDC">
              <w:rPr>
                <w:rFonts w:asciiTheme="majorHAnsi" w:hAnsiTheme="majorHAnsi" w:cstheme="majorHAnsi"/>
              </w:rPr>
              <w:t>kolejność złożenia wniosku o powierzenie grantu</w:t>
            </w:r>
            <w:r w:rsidR="00AB5155" w:rsidRPr="00D45DDC">
              <w:rPr>
                <w:rFonts w:asciiTheme="majorHAnsi" w:hAnsiTheme="majorHAnsi" w:cstheme="majorHAnsi"/>
              </w:rPr>
              <w:t>.</w:t>
            </w:r>
          </w:p>
          <w:p w14:paraId="00A52461" w14:textId="77777777" w:rsidR="00AB5155" w:rsidRPr="00D45DDC" w:rsidRDefault="00AB5155" w:rsidP="001E55BF">
            <w:pPr>
              <w:rPr>
                <w:rFonts w:asciiTheme="majorHAnsi" w:hAnsiTheme="majorHAnsi" w:cstheme="majorHAnsi"/>
                <w:b/>
                <w:bCs/>
              </w:rPr>
            </w:pPr>
          </w:p>
          <w:p w14:paraId="59CD29AB" w14:textId="69B9314C" w:rsidR="001E55BF" w:rsidRPr="00D45DDC" w:rsidRDefault="001E55BF" w:rsidP="001E55BF">
            <w:pPr>
              <w:rPr>
                <w:rFonts w:asciiTheme="majorHAnsi" w:hAnsiTheme="majorHAnsi" w:cstheme="majorHAnsi"/>
                <w:b/>
                <w:bCs/>
              </w:rPr>
            </w:pPr>
            <w:r w:rsidRPr="00D45DDC">
              <w:rPr>
                <w:rFonts w:asciiTheme="majorHAnsi" w:hAnsiTheme="majorHAnsi" w:cstheme="majorHAnsi"/>
                <w:b/>
                <w:bCs/>
              </w:rPr>
              <w:t xml:space="preserve">UWAGA: </w:t>
            </w:r>
            <w:r w:rsidRPr="00D45DDC">
              <w:rPr>
                <w:rFonts w:asciiTheme="majorHAnsi" w:hAnsiTheme="majorHAnsi" w:cstheme="majorHAnsi"/>
                <w:i/>
                <w:iCs/>
              </w:rPr>
              <w:t xml:space="preserve">Nie będzie brany pod uwagę wniosek, który zawierał wezwania merytoryczne/ uzupełniania, które dały Wnioskodawcy „dodatkowy czas” na uzupełnienie wniosku, który został złożony „szybko” ale zawierał sekcje nieuzupełnione, był przygotowany niedbale. ND wezwania, które miało na celu skorygowanie oczywistych omyłek, wyjaśnienia rozbieżności. </w:t>
            </w:r>
          </w:p>
          <w:p w14:paraId="6F313F26" w14:textId="77777777" w:rsidR="001E55BF" w:rsidRPr="00D45DDC" w:rsidRDefault="001E55BF" w:rsidP="00F061EE">
            <w:pPr>
              <w:rPr>
                <w:rFonts w:asciiTheme="majorHAnsi" w:hAnsiTheme="majorHAnsi" w:cstheme="majorHAnsi"/>
              </w:rPr>
            </w:pPr>
          </w:p>
          <w:p w14:paraId="72226CF9" w14:textId="77777777" w:rsidR="00974FC9" w:rsidRPr="00D45DDC" w:rsidRDefault="00974FC9" w:rsidP="00974FC9">
            <w:pPr>
              <w:rPr>
                <w:rFonts w:asciiTheme="majorHAnsi" w:hAnsiTheme="majorHAnsi" w:cstheme="majorHAnsi"/>
                <w:u w:val="single"/>
              </w:rPr>
            </w:pPr>
            <w:r w:rsidRPr="00D45DDC">
              <w:rPr>
                <w:rFonts w:asciiTheme="majorHAnsi" w:hAnsiTheme="majorHAnsi" w:cstheme="majorHAnsi"/>
                <w:u w:val="single"/>
              </w:rPr>
              <w:t>Pozytywna ocena projektu jest możliwa w przypadku:</w:t>
            </w:r>
          </w:p>
          <w:p w14:paraId="2DBB7AC1" w14:textId="77777777" w:rsidR="00974FC9" w:rsidRPr="00D45DDC" w:rsidRDefault="00974FC9" w:rsidP="00974FC9">
            <w:pPr>
              <w:rPr>
                <w:rFonts w:asciiTheme="majorHAnsi" w:hAnsiTheme="majorHAnsi" w:cstheme="majorHAnsi"/>
              </w:rPr>
            </w:pPr>
            <w:r w:rsidRPr="00D45DDC">
              <w:rPr>
                <w:rFonts w:asciiTheme="majorHAnsi" w:hAnsiTheme="majorHAnsi" w:cstheme="majorHAnsi"/>
              </w:rPr>
              <w:t xml:space="preserve">1) uzyskania wszystkich odpowiedzi TAK za spełnienie kryteriów dostępu </w:t>
            </w:r>
            <w:r w:rsidRPr="00D45DDC">
              <w:rPr>
                <w:rFonts w:asciiTheme="majorHAnsi" w:hAnsiTheme="majorHAnsi" w:cstheme="majorHAnsi"/>
                <w:b/>
                <w:bCs/>
              </w:rPr>
              <w:t>oraz</w:t>
            </w:r>
          </w:p>
          <w:p w14:paraId="0C60FFFB" w14:textId="225A44E0" w:rsidR="00974FC9" w:rsidRPr="00D45DDC" w:rsidRDefault="00974FC9" w:rsidP="00974FC9">
            <w:pPr>
              <w:rPr>
                <w:rFonts w:asciiTheme="majorHAnsi" w:hAnsiTheme="majorHAnsi" w:cstheme="majorHAnsi"/>
              </w:rPr>
            </w:pPr>
            <w:r w:rsidRPr="00D45DDC">
              <w:rPr>
                <w:rFonts w:asciiTheme="majorHAnsi" w:hAnsiTheme="majorHAnsi" w:cstheme="majorHAnsi"/>
              </w:rPr>
              <w:t xml:space="preserve">2) uzyskania minimum punktowego w kryteriach punktowanych: </w:t>
            </w:r>
            <w:r w:rsidR="00C51D30" w:rsidRPr="00D45DDC">
              <w:rPr>
                <w:rFonts w:asciiTheme="majorHAnsi" w:hAnsiTheme="majorHAnsi" w:cstheme="majorHAnsi"/>
              </w:rPr>
              <w:t>8, 9.</w:t>
            </w:r>
          </w:p>
          <w:p w14:paraId="74C338B7" w14:textId="77777777" w:rsidR="00F061EE" w:rsidRPr="00D45DDC" w:rsidRDefault="00F061EE" w:rsidP="00467CA3">
            <w:pPr>
              <w:rPr>
                <w:rFonts w:asciiTheme="majorHAnsi" w:hAnsiTheme="majorHAnsi" w:cstheme="majorHAnsi"/>
              </w:rPr>
            </w:pPr>
          </w:p>
        </w:tc>
      </w:tr>
    </w:tbl>
    <w:tbl>
      <w:tblPr>
        <w:tblStyle w:val="Zwykatabela1"/>
        <w:tblW w:w="4996" w:type="pct"/>
        <w:tblLook w:val="04A0" w:firstRow="1" w:lastRow="0" w:firstColumn="1" w:lastColumn="0" w:noHBand="0" w:noVBand="1"/>
      </w:tblPr>
      <w:tblGrid>
        <w:gridCol w:w="848"/>
        <w:gridCol w:w="2978"/>
        <w:gridCol w:w="6664"/>
        <w:gridCol w:w="3493"/>
      </w:tblGrid>
      <w:tr w:rsidR="001222D5" w14:paraId="0E30C96C" w14:textId="77777777" w:rsidTr="00122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A1336F9" w14:textId="5DC68D7B" w:rsidR="001222D5" w:rsidRDefault="001222D5" w:rsidP="00BC7DEF">
            <w:pPr>
              <w:jc w:val="center"/>
              <w:rPr>
                <w:sz w:val="26"/>
                <w:szCs w:val="26"/>
              </w:rPr>
            </w:pPr>
            <w:r>
              <w:rPr>
                <w:sz w:val="26"/>
                <w:szCs w:val="26"/>
              </w:rPr>
              <w:t xml:space="preserve">KRYTERIA RANKINGUJĄCE (PUNKTOWE) </w:t>
            </w:r>
            <w:r w:rsidRPr="00B77772">
              <w:rPr>
                <w:sz w:val="26"/>
                <w:szCs w:val="26"/>
              </w:rPr>
              <w:t xml:space="preserve">w zakresie przedsięwzięcia nr Przedsięwzięcie 1.2 </w:t>
            </w:r>
            <w:r w:rsidRPr="00B77772">
              <w:rPr>
                <w:color w:val="000000"/>
                <w:sz w:val="26"/>
                <w:szCs w:val="26"/>
              </w:rPr>
              <w:t>Wsparcie edukacji dzieci i młodzieży</w:t>
            </w:r>
          </w:p>
        </w:tc>
      </w:tr>
      <w:tr w:rsidR="001222D5" w14:paraId="4AC3E23A"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056684A4" w14:textId="1ED30AA5" w:rsidR="001222D5" w:rsidRDefault="001222D5" w:rsidP="001222D5">
            <w:pPr>
              <w:jc w:val="center"/>
              <w:rPr>
                <w:sz w:val="26"/>
                <w:szCs w:val="26"/>
              </w:rPr>
            </w:pPr>
            <w:r>
              <w:rPr>
                <w:sz w:val="26"/>
                <w:szCs w:val="26"/>
              </w:rPr>
              <w:t>LP.</w:t>
            </w:r>
          </w:p>
        </w:tc>
        <w:tc>
          <w:tcPr>
            <w:tcW w:w="1065" w:type="pct"/>
          </w:tcPr>
          <w:p w14:paraId="48FB2EFD" w14:textId="214C18B6"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NAZWA KRYTERIUM</w:t>
            </w:r>
          </w:p>
        </w:tc>
        <w:tc>
          <w:tcPr>
            <w:tcW w:w="2383" w:type="pct"/>
          </w:tcPr>
          <w:p w14:paraId="67468E94" w14:textId="7F5CBD81"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UZASADNIENIE KRYTERIUM</w:t>
            </w:r>
          </w:p>
        </w:tc>
        <w:tc>
          <w:tcPr>
            <w:tcW w:w="1249" w:type="pct"/>
          </w:tcPr>
          <w:p w14:paraId="18D8A879" w14:textId="23DEF154"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PUNKTACJA</w:t>
            </w:r>
          </w:p>
        </w:tc>
      </w:tr>
      <w:tr w:rsidR="00BB49DC" w:rsidRPr="00D45DDC" w14:paraId="46060B0F"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00ABFB58" w14:textId="77777777" w:rsidR="00BB49DC" w:rsidRPr="00D45DDC" w:rsidRDefault="00BB49DC" w:rsidP="00BB49DC">
            <w:pPr>
              <w:pStyle w:val="Akapitzlist"/>
              <w:numPr>
                <w:ilvl w:val="0"/>
                <w:numId w:val="12"/>
              </w:numPr>
              <w:rPr>
                <w:rFonts w:asciiTheme="majorHAnsi" w:hAnsiTheme="majorHAnsi" w:cstheme="majorHAnsi"/>
              </w:rPr>
            </w:pPr>
          </w:p>
        </w:tc>
        <w:tc>
          <w:tcPr>
            <w:tcW w:w="1065" w:type="pct"/>
          </w:tcPr>
          <w:p w14:paraId="74446956" w14:textId="77777777"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Doświadczenie Wnioskodawcy</w:t>
            </w:r>
          </w:p>
          <w:p w14:paraId="7F89EF0A" w14:textId="77777777"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60D620E7" w14:textId="2E6BA083"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p>
        </w:tc>
        <w:tc>
          <w:tcPr>
            <w:tcW w:w="2383" w:type="pct"/>
          </w:tcPr>
          <w:p w14:paraId="3B825243"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Ocenie podlega doświadczenie Wnioskodawcy </w:t>
            </w:r>
            <w:r w:rsidRPr="00D45DDC">
              <w:rPr>
                <w:rFonts w:asciiTheme="majorHAnsi" w:hAnsiTheme="majorHAnsi" w:cstheme="majorHAnsi"/>
                <w:u w:val="single"/>
              </w:rPr>
              <w:t>w obszarze tematycznym zbliżonym lub podobnym do zakresu tematycznego projektu</w:t>
            </w:r>
            <w:r w:rsidRPr="00D45DDC">
              <w:rPr>
                <w:rFonts w:asciiTheme="majorHAnsi" w:hAnsiTheme="majorHAnsi" w:cstheme="majorHAnsi"/>
              </w:rPr>
              <w:t xml:space="preserve">, jak i </w:t>
            </w:r>
            <w:r w:rsidRPr="00D45DDC">
              <w:rPr>
                <w:rFonts w:asciiTheme="majorHAnsi" w:hAnsiTheme="majorHAnsi" w:cstheme="majorHAnsi"/>
                <w:u w:val="single"/>
              </w:rPr>
              <w:t>ocenie podlega praca z daną grupą docelową z obszaru wdrażania LSR</w:t>
            </w:r>
            <w:r w:rsidRPr="00D45DDC">
              <w:rPr>
                <w:rFonts w:asciiTheme="majorHAnsi" w:hAnsiTheme="majorHAnsi" w:cstheme="majorHAnsi"/>
              </w:rPr>
              <w:t xml:space="preserve"> - realizacja działań na rzecz grupy docelowej wskazane w ogłoszeniu o konkursie. </w:t>
            </w:r>
          </w:p>
          <w:p w14:paraId="119AB24E"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6B70544"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Celem tego kryterium jest wybór Wnioskodawcy, który zna specyfikę wdrażania projektów, zna grupę docelową, umie sam prowadzić, zna </w:t>
            </w:r>
            <w:r w:rsidRPr="00D45DDC">
              <w:rPr>
                <w:rFonts w:asciiTheme="majorHAnsi" w:hAnsiTheme="majorHAnsi" w:cstheme="majorHAnsi"/>
              </w:rPr>
              <w:lastRenderedPageBreak/>
              <w:t xml:space="preserve">zasady rekrutacji, napotkał problemy we wdrażaniu projektu, umie go rozliczyć. </w:t>
            </w:r>
          </w:p>
          <w:p w14:paraId="665204FA"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395CDA6" w14:textId="77777777" w:rsidR="00BB49DC" w:rsidRPr="00C9136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rPr>
            </w:pPr>
            <w:r w:rsidRPr="00D45DDC">
              <w:rPr>
                <w:rFonts w:asciiTheme="majorHAnsi" w:hAnsiTheme="majorHAnsi" w:cstheme="majorHAnsi"/>
              </w:rPr>
              <w:t>Premiowane będzie doświadczenie  w realizacji projektów</w:t>
            </w:r>
            <w:r>
              <w:rPr>
                <w:rFonts w:asciiTheme="majorHAnsi" w:hAnsiTheme="majorHAnsi" w:cstheme="majorHAnsi"/>
              </w:rPr>
              <w:t>/inicjatyw</w:t>
            </w:r>
            <w:r w:rsidRPr="00D45DDC">
              <w:rPr>
                <w:rFonts w:asciiTheme="majorHAnsi" w:hAnsiTheme="majorHAnsi" w:cstheme="majorHAnsi"/>
              </w:rPr>
              <w:t xml:space="preserve"> na rzecz mieszkańców obszaru LSR </w:t>
            </w:r>
            <w:r w:rsidRPr="00D45DDC">
              <w:rPr>
                <w:rFonts w:asciiTheme="majorHAnsi" w:hAnsiTheme="majorHAnsi" w:cstheme="majorHAnsi"/>
                <w:u w:val="single"/>
              </w:rPr>
              <w:t>w ciągu ostatnich 5 lat</w:t>
            </w:r>
            <w:r w:rsidRPr="00D45DDC">
              <w:rPr>
                <w:rFonts w:asciiTheme="majorHAnsi" w:hAnsiTheme="majorHAnsi" w:cstheme="majorHAnsi"/>
              </w:rPr>
              <w:t xml:space="preserve"> (licząc na dzień ogłoszenia naboru wniosków przez LGD).</w:t>
            </w:r>
            <w:r w:rsidRPr="00C91368">
              <w:rPr>
                <w:rFonts w:asciiTheme="majorHAnsi" w:hAnsiTheme="majorHAnsi" w:cstheme="majorHAnsi"/>
                <w:strike/>
              </w:rPr>
              <w:t xml:space="preserve"> </w:t>
            </w:r>
          </w:p>
          <w:p w14:paraId="54FF498C" w14:textId="77777777" w:rsidR="00BB49DC" w:rsidRPr="00D45DDC" w:rsidRDefault="00BB49DC" w:rsidP="00BB49DC">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0B55D98" w14:textId="77777777" w:rsidR="00BB49DC" w:rsidRPr="00D45DDC" w:rsidRDefault="00BB49DC" w:rsidP="00BB49DC">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Kryterium weryfikowane na podstawie treści wniosku o powierzenie grantu</w:t>
            </w:r>
            <w:r>
              <w:rPr>
                <w:rFonts w:asciiTheme="majorHAnsi" w:hAnsiTheme="majorHAnsi" w:cstheme="majorHAnsi"/>
                <w:sz w:val="22"/>
                <w:szCs w:val="22"/>
              </w:rPr>
              <w:t>.</w:t>
            </w:r>
          </w:p>
          <w:p w14:paraId="28D472FA"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94BA3BA"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65D51EA3"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09AB12BF" w14:textId="02D26163"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1249" w:type="pct"/>
          </w:tcPr>
          <w:p w14:paraId="3C054E06"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lastRenderedPageBreak/>
              <w:t xml:space="preserve">0 pkt - Wnioskodawca nie posiada doświadczenia </w:t>
            </w:r>
            <w:r w:rsidRPr="00D45DDC">
              <w:rPr>
                <w:rFonts w:asciiTheme="majorHAnsi" w:hAnsiTheme="majorHAnsi" w:cstheme="majorHAnsi"/>
              </w:rPr>
              <w:t>– 0 projektów</w:t>
            </w:r>
            <w:r>
              <w:rPr>
                <w:rFonts w:asciiTheme="majorHAnsi" w:hAnsiTheme="majorHAnsi" w:cstheme="majorHAnsi"/>
              </w:rPr>
              <w:t>/inicjatyw</w:t>
            </w:r>
          </w:p>
          <w:p w14:paraId="328F0ADB"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34A042C2"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1 pkt - Wnioskodawca posiada doświadczenie – 1 projekt</w:t>
            </w:r>
            <w:r>
              <w:rPr>
                <w:rFonts w:asciiTheme="majorHAnsi" w:eastAsia="Calibri" w:hAnsiTheme="majorHAnsi" w:cstheme="majorHAnsi"/>
              </w:rPr>
              <w:t>/inicjatywa</w:t>
            </w:r>
          </w:p>
          <w:p w14:paraId="032DE618"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2E0E37D"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lastRenderedPageBreak/>
              <w:t>2 pkt - Wnioskodawca posiada doświadczenie – 2 projekty</w:t>
            </w:r>
            <w:r>
              <w:rPr>
                <w:rFonts w:asciiTheme="majorHAnsi" w:eastAsia="Calibri" w:hAnsiTheme="majorHAnsi" w:cstheme="majorHAnsi"/>
              </w:rPr>
              <w:t>/inicjatywy</w:t>
            </w:r>
          </w:p>
          <w:p w14:paraId="5883F1CD"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58E02993"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3 pkt - Wnioskodawca posiada doświadczenie – 3 projekty</w:t>
            </w:r>
            <w:r>
              <w:rPr>
                <w:rFonts w:asciiTheme="majorHAnsi" w:eastAsia="Calibri" w:hAnsiTheme="majorHAnsi" w:cstheme="majorHAnsi"/>
              </w:rPr>
              <w:t>/inicjatywy</w:t>
            </w:r>
          </w:p>
          <w:p w14:paraId="2AA7E005"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0549DDB6"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4 pkt - Wnioskodawca posiada doświadczenie – 4 projekty</w:t>
            </w:r>
            <w:r>
              <w:rPr>
                <w:rFonts w:asciiTheme="majorHAnsi" w:eastAsia="Calibri" w:hAnsiTheme="majorHAnsi" w:cstheme="majorHAnsi"/>
              </w:rPr>
              <w:t>/inicjatywy</w:t>
            </w:r>
          </w:p>
          <w:p w14:paraId="7DCB43F0" w14:textId="77777777" w:rsidR="00BB49DC" w:rsidRPr="00217DD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trike/>
              </w:rPr>
            </w:pPr>
          </w:p>
          <w:p w14:paraId="79FA508F" w14:textId="77777777" w:rsidR="00BB49DC" w:rsidRPr="00C7062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rPr>
            </w:pPr>
            <w:r w:rsidRPr="00C70628">
              <w:rPr>
                <w:rFonts w:asciiTheme="majorHAnsi" w:eastAsia="Calibri" w:hAnsiTheme="majorHAnsi" w:cstheme="majorHAnsi"/>
                <w:b/>
              </w:rPr>
              <w:t>Maksymalnie 4 punkty</w:t>
            </w:r>
          </w:p>
          <w:p w14:paraId="359591C5" w14:textId="5650B9FA"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r>
      <w:tr w:rsidR="009947CE" w:rsidRPr="00D45DDC" w14:paraId="04A68A21"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070727A4" w14:textId="77777777" w:rsidR="009947CE" w:rsidRPr="00D45DDC" w:rsidRDefault="009947CE" w:rsidP="009947CE">
            <w:pPr>
              <w:pStyle w:val="Akapitzlist"/>
              <w:numPr>
                <w:ilvl w:val="0"/>
                <w:numId w:val="12"/>
              </w:numPr>
              <w:rPr>
                <w:rFonts w:asciiTheme="majorHAnsi" w:hAnsiTheme="majorHAnsi" w:cstheme="majorHAnsi"/>
              </w:rPr>
            </w:pPr>
          </w:p>
        </w:tc>
        <w:tc>
          <w:tcPr>
            <w:tcW w:w="1065" w:type="pct"/>
          </w:tcPr>
          <w:p w14:paraId="1CBB25EB" w14:textId="77777777" w:rsidR="009947CE" w:rsidRPr="00D45DDC" w:rsidRDefault="009947CE" w:rsidP="009947C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Udział w doradztwie zorganizowanym przez LGD Chełmno</w:t>
            </w:r>
          </w:p>
          <w:p w14:paraId="674CC095" w14:textId="77777777" w:rsidR="009947CE" w:rsidRPr="00D45DDC" w:rsidRDefault="009947CE" w:rsidP="009947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2383" w:type="pct"/>
          </w:tcPr>
          <w:p w14:paraId="52AA5BD9" w14:textId="1600B312"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 xml:space="preserve">Preferuje się by </w:t>
            </w:r>
            <w:r>
              <w:rPr>
                <w:rFonts w:asciiTheme="majorHAnsi" w:eastAsia="Calibri" w:hAnsiTheme="majorHAnsi" w:cstheme="majorHAnsi"/>
              </w:rPr>
              <w:t>w</w:t>
            </w:r>
            <w:r w:rsidRPr="00D45DDC">
              <w:rPr>
                <w:rFonts w:asciiTheme="majorHAnsi" w:eastAsia="Calibri" w:hAnsiTheme="majorHAnsi" w:cstheme="majorHAnsi"/>
              </w:rPr>
              <w:t xml:space="preserve">nioskodawca </w:t>
            </w:r>
            <w:r w:rsidR="00487CA7" w:rsidRPr="00D45DDC">
              <w:rPr>
                <w:rFonts w:asciiTheme="majorHAnsi" w:eastAsia="Calibri" w:hAnsiTheme="majorHAnsi" w:cstheme="majorHAnsi"/>
              </w:rPr>
              <w:t xml:space="preserve">lub </w:t>
            </w:r>
            <w:r w:rsidR="00487CA7" w:rsidRPr="00487CA7">
              <w:rPr>
                <w:rFonts w:asciiTheme="majorHAnsi" w:hAnsiTheme="majorHAnsi" w:cstheme="majorHAnsi"/>
              </w:rPr>
              <w:t>1 przedstawiciel/1 podmiot reprezentujący</w:t>
            </w:r>
            <w:r w:rsidR="00487CA7" w:rsidRPr="00D45DDC">
              <w:rPr>
                <w:rFonts w:asciiTheme="majorHAnsi" w:eastAsia="Calibri" w:hAnsiTheme="majorHAnsi" w:cstheme="majorHAnsi"/>
              </w:rPr>
              <w:t xml:space="preserve"> wnioskodawc</w:t>
            </w:r>
            <w:r w:rsidR="00487CA7">
              <w:rPr>
                <w:rFonts w:asciiTheme="majorHAnsi" w:eastAsia="Calibri" w:hAnsiTheme="majorHAnsi" w:cstheme="majorHAnsi"/>
              </w:rPr>
              <w:t>ę</w:t>
            </w:r>
            <w:r w:rsidR="00487CA7" w:rsidRPr="00D45DDC">
              <w:rPr>
                <w:rFonts w:asciiTheme="majorHAnsi" w:eastAsia="Calibri" w:hAnsiTheme="majorHAnsi" w:cstheme="majorHAnsi"/>
              </w:rPr>
              <w:t xml:space="preserve"> </w:t>
            </w:r>
            <w:r w:rsidRPr="00D45DDC">
              <w:rPr>
                <w:rFonts w:asciiTheme="majorHAnsi" w:eastAsia="Calibri" w:hAnsiTheme="majorHAnsi" w:cstheme="majorHAnsi"/>
              </w:rPr>
              <w:t>wziął udział w doradztwie organizowanych przez LGD  w okresie trwania danego naboru wniosków w celu uniknięcia błędów we wniosku, złożenia wniosku z brakami, złożenia wniosku niezgodnego z LSR oraz  lokalnymi kryteriami.</w:t>
            </w:r>
          </w:p>
          <w:p w14:paraId="6C926580"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474CDF41" w14:textId="77777777" w:rsidR="009947CE" w:rsidRPr="00487CA7" w:rsidRDefault="009947CE" w:rsidP="00487CA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87CA7">
              <w:rPr>
                <w:rFonts w:asciiTheme="majorHAnsi" w:hAnsiTheme="majorHAnsi" w:cstheme="majorHAnsi"/>
              </w:rPr>
              <w:t>Ocenie podlega czy wnioskodawca skorzystał z doradztwa Biura LGD Chełmno na etapie przygotowania wniosku (konsultacja wcześniej wypełnionego wniosku). Doradztwo może zostać udzielone w siedzibie Biura lub elektroniczne.</w:t>
            </w:r>
          </w:p>
          <w:p w14:paraId="6B1D8EE9"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680079BA"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D45DDC">
              <w:rPr>
                <w:rFonts w:asciiTheme="majorHAnsi" w:eastAsia="Calibri" w:hAnsiTheme="majorHAnsi" w:cstheme="majorHAnsi"/>
              </w:rPr>
              <w:t xml:space="preserve">Kryterium weryfikowane </w:t>
            </w:r>
            <w:r w:rsidRPr="00D45DDC">
              <w:rPr>
                <w:rFonts w:asciiTheme="majorHAnsi" w:hAnsiTheme="majorHAnsi" w:cstheme="majorHAnsi"/>
                <w:lang w:eastAsia="ar-SA"/>
              </w:rPr>
              <w:t>będzie na podstawie rejestru doradztwa prowadzonego przez Biuro LGD i karty udzielonego doradztwa określającej zakres doradztwa.</w:t>
            </w:r>
          </w:p>
          <w:p w14:paraId="754AC2C9"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501FA0A4"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3580EFAD" w14:textId="4CC627FD"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268AA28C"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rPr>
              <w:t xml:space="preserve">0 pkt - Wnioskodawca nie </w:t>
            </w:r>
            <w:r w:rsidRPr="00D45DDC">
              <w:rPr>
                <w:rFonts w:asciiTheme="majorHAnsi" w:hAnsiTheme="majorHAnsi" w:cstheme="majorHAnsi"/>
              </w:rPr>
              <w:t xml:space="preserve">skorzystał z doradztwa w zakresie wniosku o powierzenie grantu </w:t>
            </w:r>
          </w:p>
          <w:p w14:paraId="2F8A9992"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3323F2B"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hAnsiTheme="majorHAnsi" w:cstheme="majorHAnsi"/>
              </w:rPr>
              <w:t>3</w:t>
            </w:r>
            <w:r w:rsidRPr="00D45DDC">
              <w:rPr>
                <w:rFonts w:asciiTheme="majorHAnsi" w:hAnsiTheme="majorHAnsi" w:cstheme="majorHAnsi"/>
              </w:rPr>
              <w:t xml:space="preserve"> pkt. - Wnioskodawca skorzystał z doradztwa w zakresie wniosku o powierzenie grantu </w:t>
            </w:r>
          </w:p>
          <w:p w14:paraId="69AE393F"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4BC5F721" w14:textId="5BD723FD"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rPr>
              <w:t xml:space="preserve">Maksymalnie </w:t>
            </w:r>
            <w:r>
              <w:rPr>
                <w:rFonts w:asciiTheme="majorHAnsi" w:eastAsia="Calibri" w:hAnsiTheme="majorHAnsi" w:cstheme="majorHAnsi"/>
                <w:b/>
              </w:rPr>
              <w:t>3</w:t>
            </w:r>
            <w:r w:rsidRPr="00D45DDC">
              <w:rPr>
                <w:rFonts w:asciiTheme="majorHAnsi" w:eastAsia="Calibri" w:hAnsiTheme="majorHAnsi" w:cstheme="majorHAnsi"/>
                <w:b/>
              </w:rPr>
              <w:t xml:space="preserve"> punkt</w:t>
            </w:r>
            <w:r>
              <w:rPr>
                <w:rFonts w:asciiTheme="majorHAnsi" w:eastAsia="Calibri" w:hAnsiTheme="majorHAnsi" w:cstheme="majorHAnsi"/>
                <w:b/>
              </w:rPr>
              <w:t>y</w:t>
            </w:r>
          </w:p>
        </w:tc>
      </w:tr>
      <w:tr w:rsidR="004D27AD" w:rsidRPr="00D45DDC" w14:paraId="4C9DC5F3"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040DBF00" w14:textId="77777777" w:rsidR="004D27AD" w:rsidRPr="00D45DDC" w:rsidRDefault="004D27AD" w:rsidP="004D27AD">
            <w:pPr>
              <w:pStyle w:val="Akapitzlist"/>
              <w:numPr>
                <w:ilvl w:val="0"/>
                <w:numId w:val="12"/>
              </w:numPr>
              <w:rPr>
                <w:rFonts w:asciiTheme="majorHAnsi" w:hAnsiTheme="majorHAnsi" w:cstheme="majorHAnsi"/>
              </w:rPr>
            </w:pPr>
          </w:p>
        </w:tc>
        <w:tc>
          <w:tcPr>
            <w:tcW w:w="1065" w:type="pct"/>
          </w:tcPr>
          <w:p w14:paraId="289D46AA" w14:textId="576A6D61" w:rsidR="004D27AD" w:rsidRPr="00D45DDC" w:rsidRDefault="004D27AD" w:rsidP="00D45D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Udział w szkoleniu zorganizowanym przez LGD Chełmno</w:t>
            </w:r>
          </w:p>
        </w:tc>
        <w:tc>
          <w:tcPr>
            <w:tcW w:w="2383" w:type="pct"/>
          </w:tcPr>
          <w:p w14:paraId="6838EB18" w14:textId="1480370C"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preferuje projekty realizowane przez </w:t>
            </w:r>
            <w:r w:rsidR="00487CA7">
              <w:rPr>
                <w:rFonts w:asciiTheme="majorHAnsi" w:hAnsiTheme="majorHAnsi" w:cstheme="majorHAnsi"/>
              </w:rPr>
              <w:t>w</w:t>
            </w:r>
            <w:r w:rsidRPr="00D45DDC">
              <w:rPr>
                <w:rFonts w:asciiTheme="majorHAnsi" w:hAnsiTheme="majorHAnsi" w:cstheme="majorHAnsi"/>
              </w:rPr>
              <w:t xml:space="preserve">nioskodawcę, którego </w:t>
            </w:r>
            <w:r w:rsidR="00487CA7" w:rsidRPr="00487CA7">
              <w:rPr>
                <w:rFonts w:asciiTheme="majorHAnsi" w:hAnsiTheme="majorHAnsi" w:cstheme="majorHAnsi"/>
              </w:rPr>
              <w:t>1 przedstawiciel/1 podmiot reprezentujący</w:t>
            </w:r>
            <w:r w:rsidR="00487CA7" w:rsidRPr="00D45DDC">
              <w:rPr>
                <w:rFonts w:asciiTheme="majorHAnsi" w:eastAsia="Calibri" w:hAnsiTheme="majorHAnsi" w:cstheme="majorHAnsi"/>
              </w:rPr>
              <w:t xml:space="preserve"> wnioskodawc</w:t>
            </w:r>
            <w:r w:rsidR="00487CA7">
              <w:rPr>
                <w:rFonts w:asciiTheme="majorHAnsi" w:eastAsia="Calibri" w:hAnsiTheme="majorHAnsi" w:cstheme="majorHAnsi"/>
              </w:rPr>
              <w:t>ę</w:t>
            </w:r>
            <w:r w:rsidRPr="00D45DDC">
              <w:rPr>
                <w:rFonts w:asciiTheme="majorHAnsi" w:hAnsiTheme="majorHAnsi" w:cstheme="majorHAnsi"/>
              </w:rPr>
              <w:t xml:space="preserve"> skorzystał ze szkolenia zorganizowanego przez LGD w okresie realizacji LSR.</w:t>
            </w:r>
          </w:p>
          <w:p w14:paraId="6A9FE470" w14:textId="77777777"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30B8C09" w14:textId="77777777"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lastRenderedPageBreak/>
              <w:t>Kryterium weryfikowane będzie na podstawie potwierdzonej podpisem na liście obecności ze szkolenia organizowanego przez LGD.</w:t>
            </w:r>
          </w:p>
          <w:p w14:paraId="61D2EE6E" w14:textId="77777777"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6035F727" w14:textId="4B92BCF4" w:rsidR="004D27AD" w:rsidRPr="00CC208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tc>
        <w:tc>
          <w:tcPr>
            <w:tcW w:w="1249" w:type="pct"/>
          </w:tcPr>
          <w:p w14:paraId="6AEC21CC" w14:textId="77777777"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hAnsiTheme="majorHAnsi" w:cstheme="majorHAnsi"/>
              </w:rPr>
              <w:lastRenderedPageBreak/>
              <w:t>0 pkt. - Wnioskodawca nie skorzystał ze szkolenia zorganizowanego przez LGD w okresie realizacji LSR</w:t>
            </w:r>
            <w:r w:rsidRPr="00D45DDC">
              <w:rPr>
                <w:rFonts w:asciiTheme="majorHAnsi" w:eastAsia="Calibri" w:hAnsiTheme="majorHAnsi" w:cstheme="majorHAnsi"/>
                <w:b/>
                <w:bCs/>
                <w:color w:val="000000" w:themeColor="text1"/>
              </w:rPr>
              <w:t xml:space="preserve"> </w:t>
            </w:r>
          </w:p>
          <w:p w14:paraId="7FD97C6D" w14:textId="77777777"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5876266" w14:textId="2E8E26A1" w:rsidR="004D27AD" w:rsidRPr="00D45DDC" w:rsidRDefault="00AB5155"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lastRenderedPageBreak/>
              <w:t>3</w:t>
            </w:r>
            <w:r w:rsidR="004D27AD" w:rsidRPr="00D45DDC">
              <w:rPr>
                <w:rFonts w:asciiTheme="majorHAnsi" w:hAnsiTheme="majorHAnsi" w:cstheme="majorHAnsi"/>
              </w:rPr>
              <w:t xml:space="preserve"> pkt. - Wnioskodawca skorzystał ze szkolenia zorganizowanego przez LGD w okresie realizacji LSR</w:t>
            </w:r>
          </w:p>
          <w:p w14:paraId="5B7DDED3" w14:textId="77777777"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p>
          <w:p w14:paraId="06DA381F" w14:textId="67674C9F"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 xml:space="preserve">Maksymalnie  </w:t>
            </w:r>
            <w:r w:rsidR="00AB5155" w:rsidRPr="00D45DDC">
              <w:rPr>
                <w:rFonts w:asciiTheme="majorHAnsi" w:eastAsia="Calibri" w:hAnsiTheme="majorHAnsi" w:cstheme="majorHAnsi"/>
                <w:b/>
                <w:bCs/>
                <w:color w:val="000000" w:themeColor="text1"/>
              </w:rPr>
              <w:t>3 pu</w:t>
            </w:r>
            <w:r w:rsidRPr="00D45DDC">
              <w:rPr>
                <w:rFonts w:asciiTheme="majorHAnsi" w:eastAsia="Calibri" w:hAnsiTheme="majorHAnsi" w:cstheme="majorHAnsi"/>
                <w:b/>
                <w:bCs/>
                <w:color w:val="000000" w:themeColor="text1"/>
              </w:rPr>
              <w:t>nkty</w:t>
            </w:r>
          </w:p>
          <w:p w14:paraId="2D9F2010" w14:textId="6B6DB601" w:rsidR="004D27AD" w:rsidRPr="00D45DDC" w:rsidRDefault="004D27AD"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11FA3" w:rsidRPr="00D45DDC" w14:paraId="514FD4BE"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5BBFE7B2" w14:textId="77777777" w:rsidR="00311FA3" w:rsidRPr="00D45DDC" w:rsidRDefault="00311FA3" w:rsidP="00311FA3">
            <w:pPr>
              <w:pStyle w:val="Akapitzlist"/>
              <w:numPr>
                <w:ilvl w:val="0"/>
                <w:numId w:val="12"/>
              </w:numPr>
              <w:rPr>
                <w:rFonts w:asciiTheme="majorHAnsi" w:hAnsiTheme="majorHAnsi" w:cstheme="majorHAnsi"/>
              </w:rPr>
            </w:pPr>
          </w:p>
        </w:tc>
        <w:tc>
          <w:tcPr>
            <w:tcW w:w="1065" w:type="pct"/>
          </w:tcPr>
          <w:p w14:paraId="6B629C50" w14:textId="21280ED2" w:rsidR="00311FA3" w:rsidRPr="00D45DDC" w:rsidRDefault="00311FA3" w:rsidP="00311FA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Projekt objęty grantem zakłada współpracę międzysektorową z podmiotami lokalnymi reprezentującymi inny niż Wnioskodawca sektor</w:t>
            </w:r>
          </w:p>
        </w:tc>
        <w:tc>
          <w:tcPr>
            <w:tcW w:w="2383" w:type="pct"/>
          </w:tcPr>
          <w:p w14:paraId="18CD5014"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premiuje projekty objęte grantem, który zakłada współpracę międzysektorową z podmiotami lokalnymi reprezentującymi inny niż Wnioskodawca sektor (społeczny, gospodarczy lub publiczny). Wzmocni to zasadę współpracy i sieciowania. Przyczyni się do osiągnięcia zakładanych wskaźników produktu i rezultatu. </w:t>
            </w:r>
          </w:p>
          <w:p w14:paraId="1785D52D"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44FE4E3"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będzie weryfikowane na podstawie porozumienia o współpracy dołączonego do wniosku o powierzenie grantu określającego podmiot/-y oraz planowane zasady i zakres współpracy (wzór LGD załączony w naborze wniosków). </w:t>
            </w:r>
          </w:p>
          <w:p w14:paraId="080C7B29"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61DD8B31"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4CFA1893"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0B31B297"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projekt objęty grantem nie zakłada współpracy międzysektorowej z podmiotami lokalnymi reprezentującymi inny niż Wnioskodawca sektor</w:t>
            </w:r>
          </w:p>
          <w:p w14:paraId="0C9D11E4"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0C412CD"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5</w:t>
            </w:r>
            <w:r w:rsidRPr="00D45DDC">
              <w:rPr>
                <w:rFonts w:asciiTheme="majorHAnsi" w:hAnsiTheme="majorHAnsi" w:cstheme="majorHAnsi"/>
              </w:rPr>
              <w:t xml:space="preserve"> pkt. – projekt objęty grantem zakłada współpracę międzysektorową z podmiotami lokalnymi reprezentującymi inny niż Wnioskodawca sektor </w:t>
            </w:r>
          </w:p>
          <w:p w14:paraId="7D11F412"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4CD602F"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5EFC404"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bCs/>
                <w:color w:val="000000" w:themeColor="text1"/>
              </w:rPr>
              <w:t xml:space="preserve">Maksymalnie </w:t>
            </w:r>
            <w:r>
              <w:rPr>
                <w:rFonts w:asciiTheme="majorHAnsi" w:eastAsia="Calibri" w:hAnsiTheme="majorHAnsi" w:cstheme="majorHAnsi"/>
                <w:b/>
                <w:bCs/>
                <w:color w:val="000000" w:themeColor="text1"/>
              </w:rPr>
              <w:t>5</w:t>
            </w:r>
            <w:r w:rsidRPr="00D45DDC">
              <w:rPr>
                <w:rFonts w:asciiTheme="majorHAnsi" w:eastAsia="Calibri" w:hAnsiTheme="majorHAnsi" w:cstheme="majorHAnsi"/>
                <w:b/>
                <w:bCs/>
                <w:color w:val="000000" w:themeColor="text1"/>
              </w:rPr>
              <w:t xml:space="preserve"> punktów</w:t>
            </w:r>
          </w:p>
          <w:p w14:paraId="0E864D4A" w14:textId="77E57184"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11FA3" w:rsidRPr="00D45DDC" w14:paraId="499CC549"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7EA15416" w14:textId="77777777" w:rsidR="00311FA3" w:rsidRPr="00D45DDC" w:rsidRDefault="00311FA3" w:rsidP="00311FA3">
            <w:pPr>
              <w:pStyle w:val="Akapitzlist"/>
              <w:numPr>
                <w:ilvl w:val="0"/>
                <w:numId w:val="12"/>
              </w:numPr>
              <w:rPr>
                <w:rFonts w:asciiTheme="majorHAnsi" w:hAnsiTheme="majorHAnsi" w:cstheme="majorHAnsi"/>
              </w:rPr>
            </w:pPr>
          </w:p>
        </w:tc>
        <w:tc>
          <w:tcPr>
            <w:tcW w:w="1065" w:type="pct"/>
          </w:tcPr>
          <w:p w14:paraId="0E23D2BF" w14:textId="5375BC87" w:rsidR="00311FA3" w:rsidRPr="00D45DDC" w:rsidRDefault="00311FA3" w:rsidP="00311F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Realizacja działań w o</w:t>
            </w:r>
            <w:r w:rsidRPr="00D45DDC">
              <w:rPr>
                <w:rFonts w:asciiTheme="majorHAnsi" w:hAnsiTheme="majorHAnsi" w:cstheme="majorHAnsi"/>
                <w:b/>
              </w:rPr>
              <w:t>biekt</w:t>
            </w:r>
            <w:r>
              <w:rPr>
                <w:rFonts w:asciiTheme="majorHAnsi" w:hAnsiTheme="majorHAnsi" w:cstheme="majorHAnsi"/>
                <w:b/>
              </w:rPr>
              <w:t>ach</w:t>
            </w:r>
            <w:r w:rsidRPr="00D45DDC">
              <w:rPr>
                <w:rFonts w:asciiTheme="majorHAnsi" w:hAnsiTheme="majorHAnsi" w:cstheme="majorHAnsi"/>
                <w:b/>
              </w:rPr>
              <w:t xml:space="preserve"> użyteczności publicznej</w:t>
            </w:r>
          </w:p>
        </w:tc>
        <w:tc>
          <w:tcPr>
            <w:tcW w:w="2383" w:type="pct"/>
          </w:tcPr>
          <w:p w14:paraId="66CE69CC"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Premiowane będą projekty, których realizację zaplanowano w budynkach obiektów użyteczności publicznej, które służą mieszkańcom miasta Chełmna i są ogólnodostępne, a działalność tych obiektów ma na celu integrację środowiska lokalnego, inicjowanie aktywności mieszkańców działających na rzecz miasta, wspieranie inicjatyw lokalnych.</w:t>
            </w:r>
          </w:p>
          <w:p w14:paraId="17BDA063"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Takimi miejscami są: Chełmiński Inkubator Organizacji Pozarządowych w Chełmnie, sale gimnastyczne, biblioteki, obiekty sportowe, obiekty instytucji kultury np. domów kultury.</w:t>
            </w:r>
          </w:p>
          <w:p w14:paraId="60BEB14E"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EA4F826"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Obiekt ten znajdować się musi na terenie miasta Chełmna.</w:t>
            </w:r>
            <w:r w:rsidRPr="00D45DDC">
              <w:rPr>
                <w:rFonts w:asciiTheme="majorHAnsi" w:hAnsiTheme="majorHAnsi" w:cstheme="majorHAnsi"/>
              </w:rPr>
              <w:br/>
            </w:r>
          </w:p>
          <w:p w14:paraId="69D0721D"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Na podstawie przedłożonego Oświadczenia właściciela obiektu </w:t>
            </w:r>
            <w:r w:rsidRPr="00D45DDC">
              <w:rPr>
                <w:rFonts w:asciiTheme="majorHAnsi" w:hAnsiTheme="majorHAnsi" w:cstheme="majorHAnsi"/>
              </w:rPr>
              <w:br/>
              <w:t xml:space="preserve">o udostępnieniu obiektu przyznaje się punkty, o ile w oświadczeniu wskazano okres w jakim będzie realizowany projekt. </w:t>
            </w:r>
          </w:p>
          <w:p w14:paraId="7CB6B818"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8C170B3"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Przez okres realizacji projektu rozumie się okres wskazany we wniosku o powierzenie grantu.</w:t>
            </w:r>
          </w:p>
          <w:p w14:paraId="000D3FCC"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7553480"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we wniosku o powierzenie grantu.</w:t>
            </w:r>
          </w:p>
          <w:p w14:paraId="3ACBDF9A"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3A4DFAEB" w14:textId="77777777" w:rsidR="00311FA3" w:rsidRPr="00D45DDC" w:rsidDel="00392625" w:rsidRDefault="00311FA3" w:rsidP="00311FA3">
            <w:pPr>
              <w:jc w:val="both"/>
              <w:cnfStyle w:val="000000000000" w:firstRow="0" w:lastRow="0" w:firstColumn="0" w:lastColumn="0" w:oddVBand="0" w:evenVBand="0" w:oddHBand="0" w:evenHBand="0" w:firstRowFirstColumn="0" w:firstRowLastColumn="0" w:lastRowFirstColumn="0" w:lastRowLastColumn="0"/>
              <w:rPr>
                <w:del w:id="12" w:author="Anna Cyrklaff" w:date="2024-04-18T17:29:00Z" w16du:dateUtc="2024-04-18T15:29:00Z"/>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5552DE49"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5C9FE72E" w14:textId="77777777" w:rsidR="00311FA3" w:rsidRPr="00D45DDC" w:rsidDel="00392625" w:rsidRDefault="00311FA3" w:rsidP="00311FA3">
            <w:pPr>
              <w:jc w:val="both"/>
              <w:cnfStyle w:val="000000000000" w:firstRow="0" w:lastRow="0" w:firstColumn="0" w:lastColumn="0" w:oddVBand="0" w:evenVBand="0" w:oddHBand="0" w:evenHBand="0" w:firstRowFirstColumn="0" w:firstRowLastColumn="0" w:lastRowFirstColumn="0" w:lastRowLastColumn="0"/>
              <w:rPr>
                <w:del w:id="13" w:author="Anna Cyrklaff" w:date="2024-04-18T17:29:00Z" w16du:dateUtc="2024-04-18T15:29:00Z"/>
                <w:rFonts w:asciiTheme="majorHAnsi" w:hAnsiTheme="majorHAnsi" w:cstheme="majorHAnsi"/>
              </w:rPr>
            </w:pPr>
            <w:r w:rsidRPr="00D45DDC">
              <w:rPr>
                <w:rFonts w:asciiTheme="majorHAnsi" w:hAnsiTheme="majorHAnsi" w:cstheme="majorHAnsi"/>
              </w:rPr>
              <w:lastRenderedPageBreak/>
              <w:t>0 pkt – Wnioskodawca nie przewidział realizacji projektu w obiektach użyteczności publicznej</w:t>
            </w:r>
          </w:p>
          <w:p w14:paraId="7D74B96E"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01FABC7B"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rPr>
              <w:t xml:space="preserve">3 pkt - Wnioskodawca przewidział </w:t>
            </w:r>
            <w:r w:rsidRPr="00D45DDC">
              <w:rPr>
                <w:rFonts w:asciiTheme="majorHAnsi" w:hAnsiTheme="majorHAnsi" w:cstheme="majorHAnsi"/>
              </w:rPr>
              <w:t>realizację projektu w obiektach użyteczności publicznej</w:t>
            </w:r>
          </w:p>
          <w:p w14:paraId="0B1D768E" w14:textId="77777777" w:rsidR="00311FA3" w:rsidRPr="00D45DDC" w:rsidDel="00392625" w:rsidRDefault="00311FA3" w:rsidP="00311FA3">
            <w:pPr>
              <w:jc w:val="both"/>
              <w:cnfStyle w:val="000000000000" w:firstRow="0" w:lastRow="0" w:firstColumn="0" w:lastColumn="0" w:oddVBand="0" w:evenVBand="0" w:oddHBand="0" w:evenHBand="0" w:firstRowFirstColumn="0" w:firstRowLastColumn="0" w:lastRowFirstColumn="0" w:lastRowLastColumn="0"/>
              <w:rPr>
                <w:del w:id="14" w:author="Anna Cyrklaff" w:date="2024-04-18T17:29:00Z" w16du:dateUtc="2024-04-18T15:29:00Z"/>
                <w:rFonts w:asciiTheme="majorHAnsi" w:eastAsia="Calibri" w:hAnsiTheme="majorHAnsi" w:cstheme="majorHAnsi"/>
              </w:rPr>
            </w:pPr>
          </w:p>
          <w:p w14:paraId="0459DE17"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r w:rsidRPr="00D45DDC">
              <w:rPr>
                <w:rFonts w:asciiTheme="majorHAnsi" w:eastAsia="Calibri" w:hAnsiTheme="majorHAnsi" w:cstheme="majorHAnsi"/>
                <w:b/>
                <w:bCs/>
              </w:rPr>
              <w:t>Maksymalnie 3 punkty</w:t>
            </w:r>
          </w:p>
          <w:p w14:paraId="06A9BAD1"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99A257C" w14:textId="67C54B26"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25D88" w:rsidRPr="00D45DDC" w14:paraId="687DA00E"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19A1F300" w14:textId="77777777" w:rsidR="00425D88" w:rsidRPr="00D45DDC" w:rsidRDefault="00425D88" w:rsidP="00425D88">
            <w:pPr>
              <w:pStyle w:val="Akapitzlist"/>
              <w:numPr>
                <w:ilvl w:val="0"/>
                <w:numId w:val="12"/>
              </w:numPr>
              <w:rPr>
                <w:rFonts w:asciiTheme="majorHAnsi" w:hAnsiTheme="majorHAnsi" w:cstheme="majorHAnsi"/>
              </w:rPr>
            </w:pPr>
          </w:p>
        </w:tc>
        <w:tc>
          <w:tcPr>
            <w:tcW w:w="1065" w:type="pct"/>
          </w:tcPr>
          <w:p w14:paraId="550452FB" w14:textId="7E92EAD0" w:rsidR="00EA581C" w:rsidRPr="00D45DDC" w:rsidRDefault="00EA581C"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Zakres merytoryczny i finansowy projektu obejmuje działania o  dodatkowym</w:t>
            </w:r>
            <w:r w:rsidR="001F151B">
              <w:rPr>
                <w:rFonts w:asciiTheme="majorHAnsi" w:hAnsiTheme="majorHAnsi" w:cstheme="majorHAnsi"/>
                <w:b/>
              </w:rPr>
              <w:t xml:space="preserve"> charakterze </w:t>
            </w:r>
            <w:r w:rsidR="00E10A41">
              <w:rPr>
                <w:rFonts w:asciiTheme="majorHAnsi" w:hAnsiTheme="majorHAnsi" w:cstheme="majorHAnsi"/>
                <w:b/>
              </w:rPr>
              <w:t>edukacyjnym</w:t>
            </w:r>
          </w:p>
          <w:p w14:paraId="74F3FA8C" w14:textId="77777777" w:rsidR="00425D88" w:rsidRPr="00D45DDC" w:rsidRDefault="00425D88"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2383" w:type="pct"/>
          </w:tcPr>
          <w:p w14:paraId="2C0DC767" w14:textId="4FC0356F" w:rsidR="00EA581C" w:rsidRPr="00311FA3"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trike/>
              </w:rPr>
            </w:pPr>
            <w:r w:rsidRPr="00D45DDC">
              <w:rPr>
                <w:rFonts w:asciiTheme="majorHAnsi" w:hAnsiTheme="majorHAnsi" w:cstheme="majorHAnsi"/>
              </w:rPr>
              <w:t>Premiowane będą te projekty, które w ramach swoich założeń zakładają działania o</w:t>
            </w:r>
            <w:r w:rsidR="002D1CFA" w:rsidRPr="00D45DDC">
              <w:rPr>
                <w:rFonts w:asciiTheme="majorHAnsi" w:hAnsiTheme="majorHAnsi" w:cstheme="majorHAnsi"/>
                <w:b/>
              </w:rPr>
              <w:t xml:space="preserve"> </w:t>
            </w:r>
            <w:r w:rsidR="002D1CFA" w:rsidRPr="007C15FD">
              <w:rPr>
                <w:rFonts w:asciiTheme="majorHAnsi" w:hAnsiTheme="majorHAnsi" w:cstheme="majorHAnsi"/>
                <w:bCs/>
              </w:rPr>
              <w:t>dodatkowym charakterze edukacyjnym</w:t>
            </w:r>
            <w:r w:rsidRPr="00D45DDC">
              <w:rPr>
                <w:rFonts w:asciiTheme="majorHAnsi" w:hAnsiTheme="majorHAnsi" w:cstheme="majorHAnsi"/>
              </w:rPr>
              <w:t>, np. międzypokoleniowym lub proekologicznym lub promujące wolontariat wśród dzieci i młodzieży. Kryterium jest uzasadnione zdiagnozowanymi w LSR problemami i potrzebami</w:t>
            </w:r>
            <w:r w:rsidR="00311FA3">
              <w:rPr>
                <w:rFonts w:asciiTheme="majorHAnsi" w:hAnsiTheme="majorHAnsi" w:cstheme="majorHAnsi"/>
              </w:rPr>
              <w:t>.</w:t>
            </w:r>
          </w:p>
          <w:p w14:paraId="25B3F915" w14:textId="77777777" w:rsidR="00425D88" w:rsidRPr="00311FA3"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trike/>
              </w:rPr>
            </w:pPr>
          </w:p>
          <w:p w14:paraId="046761E4"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weryfikowane w oparciu o informacje zawarte w opisie i budżecie projektu. </w:t>
            </w:r>
          </w:p>
          <w:p w14:paraId="2C2A8FA9"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77D60927"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p w14:paraId="4EDFCBDD"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692A174D" w14:textId="327AD013"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0 pkt. - zakres merytoryczny i finansowy projektu nie obejmuje </w:t>
            </w:r>
            <w:r w:rsidRPr="007C15FD">
              <w:rPr>
                <w:rFonts w:asciiTheme="majorHAnsi" w:hAnsiTheme="majorHAnsi" w:cstheme="majorHAnsi"/>
              </w:rPr>
              <w:t xml:space="preserve">działań </w:t>
            </w:r>
            <w:r w:rsidR="007C15FD" w:rsidRPr="007C15FD">
              <w:rPr>
                <w:rFonts w:asciiTheme="majorHAnsi" w:hAnsiTheme="majorHAnsi" w:cstheme="majorHAnsi"/>
              </w:rPr>
              <w:t>o  dodatkowym charakterze edukacyjnym</w:t>
            </w:r>
          </w:p>
          <w:p w14:paraId="0ECCC1D0"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033FE0F" w14:textId="42128706"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1-</w:t>
            </w:r>
            <w:r w:rsidR="00311FA3">
              <w:rPr>
                <w:rFonts w:asciiTheme="majorHAnsi" w:hAnsiTheme="majorHAnsi" w:cstheme="majorHAnsi"/>
              </w:rPr>
              <w:t>3</w:t>
            </w:r>
            <w:r w:rsidRPr="00D45DDC">
              <w:rPr>
                <w:rFonts w:asciiTheme="majorHAnsi" w:hAnsiTheme="majorHAnsi" w:cstheme="majorHAnsi"/>
              </w:rPr>
              <w:t xml:space="preserve"> pkt. - zakres merytoryczny i finansowy projektu obejmuje działania </w:t>
            </w:r>
            <w:r w:rsidR="007C15FD" w:rsidRPr="007C15FD">
              <w:rPr>
                <w:rFonts w:asciiTheme="majorHAnsi" w:hAnsiTheme="majorHAnsi" w:cstheme="majorHAnsi"/>
                <w:bCs/>
              </w:rPr>
              <w:t>o  dodatkowym charakterze edukacyjnym</w:t>
            </w:r>
          </w:p>
          <w:p w14:paraId="45A679D0"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E9BFDC7" w14:textId="58F424E4"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 xml:space="preserve">Maksymalnie </w:t>
            </w:r>
            <w:r w:rsidR="00311FA3">
              <w:rPr>
                <w:rFonts w:asciiTheme="majorHAnsi" w:eastAsia="Calibri" w:hAnsiTheme="majorHAnsi" w:cstheme="majorHAnsi"/>
                <w:b/>
                <w:bCs/>
                <w:color w:val="000000" w:themeColor="text1"/>
              </w:rPr>
              <w:t>3</w:t>
            </w:r>
            <w:r w:rsidRPr="00D45DDC">
              <w:rPr>
                <w:rFonts w:asciiTheme="majorHAnsi" w:eastAsia="Calibri" w:hAnsiTheme="majorHAnsi" w:cstheme="majorHAnsi"/>
                <w:b/>
                <w:bCs/>
                <w:color w:val="000000" w:themeColor="text1"/>
              </w:rPr>
              <w:t xml:space="preserve"> punk</w:t>
            </w:r>
            <w:r w:rsidR="00311FA3">
              <w:rPr>
                <w:rFonts w:asciiTheme="majorHAnsi" w:eastAsia="Calibri" w:hAnsiTheme="majorHAnsi" w:cstheme="majorHAnsi"/>
                <w:b/>
                <w:bCs/>
                <w:color w:val="000000" w:themeColor="text1"/>
              </w:rPr>
              <w:t>ty</w:t>
            </w:r>
          </w:p>
          <w:p w14:paraId="61636D45"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A9CB2A0" w14:textId="77777777" w:rsidR="00425D88" w:rsidRPr="00D45DDC" w:rsidRDefault="00425D88"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11FA3" w:rsidRPr="00D45DDC" w14:paraId="6AE4B5DF"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264C4D62" w14:textId="77777777" w:rsidR="00311FA3" w:rsidRPr="00D45DDC" w:rsidRDefault="00311FA3" w:rsidP="00311FA3">
            <w:pPr>
              <w:pStyle w:val="Akapitzlist"/>
              <w:numPr>
                <w:ilvl w:val="0"/>
                <w:numId w:val="12"/>
              </w:numPr>
              <w:rPr>
                <w:rFonts w:asciiTheme="majorHAnsi" w:hAnsiTheme="majorHAnsi" w:cstheme="majorHAnsi"/>
              </w:rPr>
            </w:pPr>
          </w:p>
        </w:tc>
        <w:tc>
          <w:tcPr>
            <w:tcW w:w="1065" w:type="pct"/>
          </w:tcPr>
          <w:p w14:paraId="58417EC5" w14:textId="71EC8BE6" w:rsidR="00311FA3" w:rsidRPr="00D45DDC" w:rsidRDefault="00311FA3" w:rsidP="00311F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Projekt zakłada wsparcie większej ilości osób niż wskazana min. liczba osób w danym naborze</w:t>
            </w:r>
          </w:p>
        </w:tc>
        <w:tc>
          <w:tcPr>
            <w:tcW w:w="2383" w:type="pct"/>
          </w:tcPr>
          <w:p w14:paraId="1ABFDABD"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Projekt zakłada wsparcie większej ilości osób niż wskazana min. liczba osób w danym naborze.</w:t>
            </w:r>
          </w:p>
          <w:p w14:paraId="4D373297"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99CB1F5"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we wniosku o powierzenie grantu.</w:t>
            </w:r>
          </w:p>
          <w:p w14:paraId="6B63DB71"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p w14:paraId="63A9210F" w14:textId="70E67D4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b/>
                <w:bCs/>
              </w:rPr>
              <w:t>Nie przewidziano minimum punktowego</w:t>
            </w:r>
            <w:r>
              <w:rPr>
                <w:rFonts w:asciiTheme="majorHAnsi" w:hAnsiTheme="majorHAnsi" w:cstheme="majorHAnsi"/>
                <w:b/>
                <w:bCs/>
              </w:rPr>
              <w:t>.</w:t>
            </w:r>
          </w:p>
        </w:tc>
        <w:tc>
          <w:tcPr>
            <w:tcW w:w="1249" w:type="pct"/>
          </w:tcPr>
          <w:p w14:paraId="03F50A27" w14:textId="77777777" w:rsidR="00311FA3"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projekt skierowany jest do minimalnej liczby uczestników wskazanych w Regulaminie naboru.</w:t>
            </w:r>
          </w:p>
          <w:p w14:paraId="6A931BE2"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8A1A344" w14:textId="77777777" w:rsidR="00311FA3" w:rsidRPr="00BB49DC" w:rsidRDefault="00311FA3" w:rsidP="00311FA3">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1 pkt. - o 1-2 osoby więcej</w:t>
            </w:r>
          </w:p>
          <w:p w14:paraId="5C012C56" w14:textId="77777777" w:rsidR="00311FA3" w:rsidRPr="00BB49DC" w:rsidRDefault="00311FA3" w:rsidP="00311FA3">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340EC7C5" w14:textId="77777777" w:rsidR="00311FA3" w:rsidRPr="00BB49DC" w:rsidRDefault="00311FA3" w:rsidP="00311FA3">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2 pkt. - o 3-4 osoby więcej</w:t>
            </w:r>
          </w:p>
          <w:p w14:paraId="361292F4" w14:textId="77777777" w:rsidR="00311FA3" w:rsidRPr="00BB49DC" w:rsidRDefault="00311FA3" w:rsidP="00311FA3">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19C71F0" w14:textId="77777777" w:rsidR="00311FA3" w:rsidRPr="00BB49DC" w:rsidRDefault="00311FA3" w:rsidP="00311FA3">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 xml:space="preserve">3 pkt. - o 5 osób i więcej </w:t>
            </w:r>
          </w:p>
          <w:p w14:paraId="69CBA8C0" w14:textId="77777777" w:rsidR="00311FA3" w:rsidRDefault="00311FA3" w:rsidP="00311FA3">
            <w:pPr>
              <w:pStyle w:val="Tekstkomentarza"/>
              <w:cnfStyle w:val="000000000000" w:firstRow="0" w:lastRow="0" w:firstColumn="0" w:lastColumn="0" w:oddVBand="0" w:evenVBand="0" w:oddHBand="0" w:evenHBand="0" w:firstRowFirstColumn="0" w:firstRowLastColumn="0" w:lastRowFirstColumn="0" w:lastRowLastColumn="0"/>
            </w:pPr>
          </w:p>
          <w:p w14:paraId="4515C02B" w14:textId="77777777" w:rsidR="00311FA3" w:rsidRDefault="00311FA3" w:rsidP="00311FA3">
            <w:pPr>
              <w:jc w:val="both"/>
              <w:cnfStyle w:val="000000000000" w:firstRow="0" w:lastRow="0" w:firstColumn="0" w:lastColumn="0" w:oddVBand="0" w:evenVBand="0" w:oddHBand="0" w:evenHBand="0" w:firstRowFirstColumn="0" w:firstRowLastColumn="0" w:lastRowFirstColumn="0" w:lastRowLastColumn="0"/>
              <w:rPr>
                <w:b/>
                <w:bCs/>
              </w:rPr>
            </w:pPr>
            <w:r w:rsidRPr="00BB49DC">
              <w:rPr>
                <w:b/>
                <w:bCs/>
              </w:rPr>
              <w:t>Maksymalnie 3 punkty</w:t>
            </w:r>
          </w:p>
          <w:p w14:paraId="6A661FF4" w14:textId="5560F71E"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41F6A" w:rsidRPr="00D45DDC" w14:paraId="62624514"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26294EF6" w14:textId="77777777" w:rsidR="00E41F6A" w:rsidRPr="00D45DDC" w:rsidRDefault="00E41F6A" w:rsidP="00E41F6A">
            <w:pPr>
              <w:pStyle w:val="Akapitzlist"/>
              <w:numPr>
                <w:ilvl w:val="0"/>
                <w:numId w:val="12"/>
              </w:numPr>
              <w:rPr>
                <w:rFonts w:asciiTheme="majorHAnsi" w:hAnsiTheme="majorHAnsi" w:cstheme="majorHAnsi"/>
              </w:rPr>
            </w:pPr>
          </w:p>
        </w:tc>
        <w:tc>
          <w:tcPr>
            <w:tcW w:w="1065" w:type="pct"/>
          </w:tcPr>
          <w:p w14:paraId="19C70724" w14:textId="0C48B6B9" w:rsidR="00E41F6A" w:rsidRPr="00D45DDC" w:rsidRDefault="00E41F6A" w:rsidP="00E41F6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Dobór działań i wskaźników</w:t>
            </w:r>
          </w:p>
        </w:tc>
        <w:tc>
          <w:tcPr>
            <w:tcW w:w="2383" w:type="pct"/>
          </w:tcPr>
          <w:p w14:paraId="5C9690FA"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opis działań i dobór wskaźników:</w:t>
            </w:r>
          </w:p>
          <w:p w14:paraId="1744A263"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F166218" w14:textId="77777777" w:rsidR="00E41F6A" w:rsidRPr="00D45DDC" w:rsidRDefault="00E41F6A" w:rsidP="00E41F6A">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Wnioskodawca może otrzymać – 0-12 pkt:</w:t>
            </w:r>
          </w:p>
          <w:p w14:paraId="58BDFA0D"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B2E9B91" w14:textId="570A1D52" w:rsidR="00E41F6A" w:rsidRPr="00A34668" w:rsidRDefault="00E41F6A" w:rsidP="00A34668">
            <w:pPr>
              <w:pStyle w:val="Akapitzlist"/>
              <w:numPr>
                <w:ilvl w:val="0"/>
                <w:numId w:val="32"/>
              </w:numPr>
              <w:ind w:left="175" w:hanging="14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34668">
              <w:rPr>
                <w:rFonts w:asciiTheme="majorHAnsi" w:hAnsiTheme="majorHAnsi" w:cstheme="majorHAnsi"/>
              </w:rPr>
              <w:t xml:space="preserve">za opis sposobu rekrutacji uczestników/uczestniczek projektu </w:t>
            </w:r>
          </w:p>
          <w:p w14:paraId="1612D129" w14:textId="77777777" w:rsidR="00E41F6A" w:rsidRPr="00D45DDC" w:rsidRDefault="00E41F6A" w:rsidP="00E41F6A">
            <w:pPr>
              <w:pStyle w:val="Akapitzlist"/>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0-2 pkt;</w:t>
            </w:r>
          </w:p>
          <w:p w14:paraId="6AEED04F" w14:textId="0F932AFE" w:rsidR="00E41F6A" w:rsidRPr="00A34668" w:rsidRDefault="00E41F6A" w:rsidP="00A34668">
            <w:pPr>
              <w:pStyle w:val="Akapitzlist"/>
              <w:numPr>
                <w:ilvl w:val="0"/>
                <w:numId w:val="32"/>
              </w:numPr>
              <w:ind w:hanging="68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34668">
              <w:rPr>
                <w:rFonts w:asciiTheme="majorHAnsi" w:hAnsiTheme="majorHAnsi" w:cstheme="majorHAnsi"/>
              </w:rPr>
              <w:t>za trafność doboru celu, zadań i ich merytoryczną zawartość w świetle zdiagnozowanego/</w:t>
            </w:r>
            <w:proofErr w:type="spellStart"/>
            <w:r w:rsidRPr="00A34668">
              <w:rPr>
                <w:rFonts w:asciiTheme="majorHAnsi" w:hAnsiTheme="majorHAnsi" w:cstheme="majorHAnsi"/>
              </w:rPr>
              <w:t>ych</w:t>
            </w:r>
            <w:proofErr w:type="spellEnd"/>
            <w:r w:rsidRPr="00A34668">
              <w:rPr>
                <w:rFonts w:asciiTheme="majorHAnsi" w:hAnsiTheme="majorHAnsi" w:cstheme="majorHAnsi"/>
              </w:rPr>
              <w:t xml:space="preserve"> problemu/ów, w tym uzasadnienie, w jaki sposób konkretne działanie odpowiada na zdiagnozowane w danej grupie problemy </w:t>
            </w:r>
            <w:r w:rsidRPr="00A34668">
              <w:rPr>
                <w:rFonts w:asciiTheme="majorHAnsi" w:hAnsiTheme="majorHAnsi" w:cstheme="majorHAnsi"/>
                <w:bCs/>
              </w:rPr>
              <w:t>– 0-2 pkt;</w:t>
            </w:r>
          </w:p>
          <w:p w14:paraId="66BA4C4D" w14:textId="77777777" w:rsidR="00E41F6A" w:rsidRPr="00D45DDC" w:rsidRDefault="00E41F6A" w:rsidP="00A34668">
            <w:pPr>
              <w:pStyle w:val="Akapitzlist"/>
              <w:numPr>
                <w:ilvl w:val="0"/>
                <w:numId w:val="32"/>
              </w:numPr>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bCs/>
              </w:rPr>
              <w:t xml:space="preserve">za </w:t>
            </w:r>
            <w:r w:rsidRPr="00D45DDC">
              <w:rPr>
                <w:rFonts w:asciiTheme="majorHAnsi" w:hAnsiTheme="majorHAnsi" w:cstheme="majorHAnsi"/>
              </w:rPr>
              <w:t xml:space="preserve">opis działań upowszechniających efekty osiągnięte w ramach projektu </w:t>
            </w:r>
            <w:r w:rsidRPr="00D45DDC">
              <w:rPr>
                <w:rFonts w:asciiTheme="majorHAnsi" w:hAnsiTheme="majorHAnsi" w:cstheme="majorHAnsi"/>
                <w:bCs/>
              </w:rPr>
              <w:t>– 0-2 pkt;</w:t>
            </w:r>
          </w:p>
          <w:p w14:paraId="140E0B81" w14:textId="77777777" w:rsidR="00E41F6A" w:rsidRPr="00E41F6A" w:rsidRDefault="00E41F6A" w:rsidP="00A34668">
            <w:pPr>
              <w:pStyle w:val="Akapitzlist"/>
              <w:numPr>
                <w:ilvl w:val="0"/>
                <w:numId w:val="32"/>
              </w:numPr>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za opis sposobu zarządzania projektem </w:t>
            </w:r>
            <w:r w:rsidRPr="00E41F6A">
              <w:rPr>
                <w:rFonts w:asciiTheme="majorHAnsi" w:hAnsiTheme="majorHAnsi" w:cstheme="majorHAnsi"/>
              </w:rPr>
              <w:t>– 0-2 pkt.</w:t>
            </w:r>
          </w:p>
          <w:p w14:paraId="79DC0C0E" w14:textId="77777777" w:rsidR="00E41F6A" w:rsidRPr="00D45DDC" w:rsidRDefault="00E41F6A" w:rsidP="00A34668">
            <w:pPr>
              <w:pStyle w:val="Akapitzlist"/>
              <w:numPr>
                <w:ilvl w:val="0"/>
                <w:numId w:val="32"/>
              </w:numPr>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45DDC">
              <w:rPr>
                <w:rFonts w:asciiTheme="majorHAnsi" w:hAnsiTheme="majorHAnsi" w:cstheme="majorHAnsi"/>
              </w:rPr>
              <w:t xml:space="preserve">za prawidłowość opisu i doboru wskaźników z zapisami określonymi w Regulaminie naboru: </w:t>
            </w:r>
          </w:p>
          <w:p w14:paraId="09C77E22" w14:textId="2CCD218B" w:rsidR="00E41F6A" w:rsidRPr="00A34668" w:rsidRDefault="00E41F6A" w:rsidP="00A34668">
            <w:pPr>
              <w:pStyle w:val="Akapitzlist"/>
              <w:numPr>
                <w:ilvl w:val="1"/>
                <w:numId w:val="2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A34668">
              <w:rPr>
                <w:rFonts w:asciiTheme="majorHAnsi" w:hAnsiTheme="majorHAnsi" w:cstheme="majorHAnsi"/>
              </w:rPr>
              <w:t>możliwość osiągnięcia wskaźników rezultatu i produktu – 0-1 pkt;</w:t>
            </w:r>
          </w:p>
          <w:p w14:paraId="6BF9179E" w14:textId="77777777" w:rsidR="00A34668" w:rsidRPr="00A34668" w:rsidRDefault="00E41F6A" w:rsidP="00A34668">
            <w:pPr>
              <w:pStyle w:val="Akapitzlist"/>
              <w:numPr>
                <w:ilvl w:val="1"/>
                <w:numId w:val="2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A34668">
              <w:rPr>
                <w:rFonts w:asciiTheme="majorHAnsi" w:hAnsiTheme="majorHAnsi" w:cstheme="majorHAnsi"/>
              </w:rPr>
              <w:t>adekwatność i poprawność sformułowania wskaźników – 0-1 pkt;</w:t>
            </w:r>
          </w:p>
          <w:p w14:paraId="0DB4F4F3" w14:textId="24AF1659" w:rsidR="00E41F6A" w:rsidRPr="00A34668" w:rsidRDefault="00E41F6A" w:rsidP="00A34668">
            <w:pPr>
              <w:pStyle w:val="Akapitzlist"/>
              <w:numPr>
                <w:ilvl w:val="1"/>
                <w:numId w:val="2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A34668">
              <w:rPr>
                <w:rFonts w:asciiTheme="majorHAnsi" w:hAnsiTheme="majorHAnsi" w:cstheme="majorHAnsi"/>
              </w:rPr>
              <w:t>opis źródeł weryfikacji pozyskania danych do pomiaru wskaźników i częstotliwości pomiaru – 0- 2 pkt.</w:t>
            </w:r>
          </w:p>
          <w:p w14:paraId="7225B7DC" w14:textId="77777777" w:rsidR="00E41F6A"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p>
          <w:p w14:paraId="0369A668" w14:textId="29AF04CE"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2C0B6BDC" w14:textId="77777777" w:rsidR="00E41F6A" w:rsidRPr="00D45DDC" w:rsidRDefault="00E41F6A" w:rsidP="00E41F6A">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Wnioskodawca może otrzymać – 0-12 pkt</w:t>
            </w:r>
          </w:p>
          <w:p w14:paraId="4D3590FE"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B083159"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459EB57"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Maksymalnie 12 punktów</w:t>
            </w:r>
          </w:p>
          <w:p w14:paraId="28A63170"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p>
          <w:p w14:paraId="0AC35E72"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Minimum punktowe – 7 pkt</w:t>
            </w:r>
          </w:p>
          <w:p w14:paraId="2CEB8536" w14:textId="5CE71F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421" w:rsidRPr="00D45DDC" w14:paraId="7C70E57F"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40B644B1" w14:textId="13D6CA6C" w:rsidR="00D64421" w:rsidRPr="00A34668" w:rsidRDefault="00D64421" w:rsidP="00A34668">
            <w:pPr>
              <w:pStyle w:val="Akapitzlist"/>
              <w:numPr>
                <w:ilvl w:val="0"/>
                <w:numId w:val="12"/>
              </w:numPr>
              <w:rPr>
                <w:rFonts w:asciiTheme="majorHAnsi" w:hAnsiTheme="majorHAnsi" w:cstheme="majorHAnsi"/>
              </w:rPr>
            </w:pPr>
          </w:p>
        </w:tc>
        <w:tc>
          <w:tcPr>
            <w:tcW w:w="1065" w:type="pct"/>
          </w:tcPr>
          <w:p w14:paraId="2B75FE6A" w14:textId="401BBB78" w:rsidR="00D64421" w:rsidRPr="00D45DDC" w:rsidRDefault="00D64421" w:rsidP="00D644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Budżet</w:t>
            </w:r>
          </w:p>
        </w:tc>
        <w:tc>
          <w:tcPr>
            <w:tcW w:w="2383" w:type="pct"/>
          </w:tcPr>
          <w:p w14:paraId="02F3BBF8"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niezbędność planowanych wydatków w budżecie wniosku o powierzenie grantu.</w:t>
            </w:r>
          </w:p>
          <w:p w14:paraId="5B7ED69C"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99A316A" w14:textId="77777777" w:rsidR="00487CA7" w:rsidRPr="00D45DDC" w:rsidRDefault="00487CA7" w:rsidP="00487CA7">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t>Wnioskodawca może otrzymać – 0-10 pkt:</w:t>
            </w:r>
          </w:p>
          <w:p w14:paraId="4BB3791A" w14:textId="77777777" w:rsidR="00720B8E" w:rsidRPr="00805756" w:rsidRDefault="00720B8E" w:rsidP="00720B8E">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W kryterium sprawdzimy:</w:t>
            </w:r>
          </w:p>
          <w:p w14:paraId="3F39CAC3" w14:textId="77777777" w:rsidR="00720B8E" w:rsidRPr="00805756" w:rsidRDefault="00720B8E" w:rsidP="00720B8E">
            <w:pPr>
              <w:pStyle w:val="Tekstkomentarz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zgodność budżetu projektu z Wytycznymi dotyczącymi kwalifikowalności wydatków na lata 2021-2027</w:t>
            </w:r>
            <w:r>
              <w:rPr>
                <w:rFonts w:asciiTheme="majorHAnsi" w:hAnsiTheme="majorHAnsi" w:cstheme="majorHAnsi"/>
                <w:sz w:val="22"/>
                <w:szCs w:val="22"/>
              </w:rPr>
              <w:t xml:space="preserve"> – 2 pkt;</w:t>
            </w:r>
          </w:p>
          <w:p w14:paraId="27247F65" w14:textId="77777777" w:rsidR="00720B8E" w:rsidRPr="00805756" w:rsidRDefault="00720B8E" w:rsidP="00720B8E">
            <w:pPr>
              <w:pStyle w:val="Tekstkomentarz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niezbędność planowanych wydatków w budżecie projektu, w tym:</w:t>
            </w:r>
          </w:p>
          <w:p w14:paraId="3E381664" w14:textId="77777777" w:rsidR="00720B8E" w:rsidRPr="00805756" w:rsidRDefault="00720B8E" w:rsidP="00720B8E">
            <w:pPr>
              <w:pStyle w:val="Tekstkomentarza"/>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wydatki wynikają bezpośrednio z opisanych działań i przyczyniają się do osiągnięcia produktów projektu</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08BFC5DC" w14:textId="77777777" w:rsidR="00720B8E" w:rsidRPr="00805756" w:rsidRDefault="00720B8E" w:rsidP="00720B8E">
            <w:pPr>
              <w:pStyle w:val="Tekstkomentarza"/>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lastRenderedPageBreak/>
              <w:t>czy nie ujęto wydatków, które wykazano jako potencjał wnioskodawcy (chyba, że stanowią wkład własny)</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40163FFF" w14:textId="77777777" w:rsidR="00720B8E" w:rsidRPr="00805756" w:rsidRDefault="00720B8E" w:rsidP="00720B8E">
            <w:pPr>
              <w:pStyle w:val="Tekstkomentarz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racjonalność i efektywność planowanych wydatków, w tym:</w:t>
            </w:r>
          </w:p>
          <w:p w14:paraId="30A1E085" w14:textId="77777777" w:rsidR="00720B8E" w:rsidRPr="00805756" w:rsidRDefault="00720B8E" w:rsidP="00720B8E">
            <w:pPr>
              <w:pStyle w:val="Tekstkomentarza"/>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adekwatne do zakresu i specyfiki projektu, czasu jego realizacji oraz planowanych produktów projektu</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4D2F21B6" w14:textId="77777777" w:rsidR="00720B8E" w:rsidRPr="00805756" w:rsidRDefault="00720B8E" w:rsidP="00720B8E">
            <w:pPr>
              <w:pStyle w:val="Tekstkomentarza"/>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zgodne ze standardami lub cenami rynkowymi towarów lub usług</w:t>
            </w:r>
            <w:r>
              <w:rPr>
                <w:rFonts w:asciiTheme="majorHAnsi" w:hAnsiTheme="majorHAnsi" w:cstheme="majorHAnsi"/>
                <w:sz w:val="22"/>
                <w:szCs w:val="22"/>
              </w:rPr>
              <w:t xml:space="preserve"> – 1 pkt;</w:t>
            </w:r>
          </w:p>
          <w:p w14:paraId="242D2354" w14:textId="77777777" w:rsidR="00720B8E" w:rsidRDefault="00720B8E" w:rsidP="00720B8E">
            <w:pPr>
              <w:pStyle w:val="Tekstkomentarza"/>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określone w projekcie nakłady finansowe służą osiągnięciu możliwie najkorzystniejszych efektów realizacji zadań</w:t>
            </w:r>
            <w:r>
              <w:rPr>
                <w:rFonts w:asciiTheme="majorHAnsi" w:hAnsiTheme="majorHAnsi" w:cstheme="majorHAnsi"/>
                <w:sz w:val="22"/>
                <w:szCs w:val="22"/>
              </w:rPr>
              <w:t xml:space="preserve"> – 1 pkt.</w:t>
            </w:r>
          </w:p>
          <w:p w14:paraId="72B109AE" w14:textId="77777777" w:rsidR="00720B8E" w:rsidRDefault="00720B8E" w:rsidP="00720B8E">
            <w:pPr>
              <w:pStyle w:val="Tekstkomentarz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poprawność sporządzenia budżetu (m.in. cross-</w:t>
            </w:r>
            <w:proofErr w:type="spellStart"/>
            <w:r w:rsidRPr="00805756">
              <w:rPr>
                <w:rFonts w:asciiTheme="majorHAnsi" w:hAnsiTheme="majorHAnsi" w:cstheme="majorHAnsi"/>
                <w:sz w:val="22"/>
                <w:szCs w:val="22"/>
              </w:rPr>
              <w:t>financing</w:t>
            </w:r>
            <w:proofErr w:type="spellEnd"/>
            <w:r w:rsidRPr="00805756">
              <w:rPr>
                <w:rFonts w:asciiTheme="majorHAnsi" w:hAnsiTheme="majorHAnsi" w:cstheme="majorHAnsi"/>
                <w:sz w:val="22"/>
                <w:szCs w:val="22"/>
              </w:rPr>
              <w:t>, wkład własny, błędne wyliczenia, koszty administracyjne itp.)</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0CCD52F2" w14:textId="77777777" w:rsidR="00720B8E" w:rsidRDefault="00720B8E" w:rsidP="00720B8E">
            <w:pPr>
              <w:pStyle w:val="Tekstkomentarz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budżet projektu jest adekwatny do założeń projektu i Regulaminu naboru projektów</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3BF3D5C5" w14:textId="77777777" w:rsidR="00720B8E" w:rsidRPr="00805756" w:rsidRDefault="00720B8E" w:rsidP="00720B8E">
            <w:pPr>
              <w:pStyle w:val="Tekstkomentarz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Prawidłowe wyliczenie wartości wkładu własnego</w:t>
            </w:r>
            <w:r>
              <w:rPr>
                <w:rFonts w:asciiTheme="majorHAnsi" w:hAnsiTheme="majorHAnsi" w:cstheme="majorHAnsi"/>
                <w:sz w:val="22"/>
                <w:szCs w:val="22"/>
              </w:rPr>
              <w:t xml:space="preserve"> – 1 pkt.</w:t>
            </w:r>
          </w:p>
          <w:p w14:paraId="76DB7BBA" w14:textId="77777777" w:rsidR="00487CA7" w:rsidRPr="00D45DDC" w:rsidRDefault="00487CA7" w:rsidP="00487CA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F4CD88C" w14:textId="77777777" w:rsidR="00D64421" w:rsidRDefault="00487CA7" w:rsidP="00487CA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na podstawie treści wniosku o powierzenie grantów</w:t>
            </w:r>
            <w:r>
              <w:rPr>
                <w:rFonts w:asciiTheme="majorHAnsi" w:hAnsiTheme="majorHAnsi" w:cstheme="majorHAnsi"/>
              </w:rPr>
              <w:t>.</w:t>
            </w:r>
          </w:p>
          <w:p w14:paraId="68ADE041" w14:textId="543FB434" w:rsidR="00487CA7" w:rsidRPr="00D45DDC" w:rsidRDefault="00487CA7" w:rsidP="00487CA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7B1AAF75" w14:textId="77777777" w:rsidR="00D64421" w:rsidRPr="00D45DDC" w:rsidRDefault="00D64421" w:rsidP="00D64421">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lastRenderedPageBreak/>
              <w:t>Wnioskodawca może otrzymać – 0-10 pkt</w:t>
            </w:r>
          </w:p>
          <w:p w14:paraId="49CA1975"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93F8461"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4C66623"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r w:rsidRPr="00D45DDC">
              <w:rPr>
                <w:rFonts w:asciiTheme="majorHAnsi" w:eastAsia="Calibri" w:hAnsiTheme="majorHAnsi" w:cstheme="majorHAnsi"/>
                <w:b/>
                <w:bCs/>
              </w:rPr>
              <w:t>Maksymalnie 10 punktów</w:t>
            </w:r>
          </w:p>
          <w:p w14:paraId="0A4931F2"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p>
          <w:p w14:paraId="350DD39A"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Minimum punktowe - 6 pkt</w:t>
            </w:r>
          </w:p>
          <w:p w14:paraId="6E7B87BF"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p>
          <w:p w14:paraId="7180FCD8" w14:textId="77777777" w:rsidR="00D64421" w:rsidRPr="00D45DDC" w:rsidRDefault="00D64421" w:rsidP="00D64421">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D765AC" w:rsidRPr="00D45DDC" w14:paraId="61A28D0B"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F00EFA6" w14:textId="77777777" w:rsidR="00D765AC" w:rsidRPr="00D45DDC" w:rsidRDefault="00D765AC" w:rsidP="00A34668">
            <w:pPr>
              <w:pStyle w:val="Akapitzlist"/>
              <w:numPr>
                <w:ilvl w:val="0"/>
                <w:numId w:val="12"/>
              </w:numPr>
              <w:rPr>
                <w:rFonts w:asciiTheme="majorHAnsi" w:hAnsiTheme="majorHAnsi" w:cstheme="majorHAnsi"/>
              </w:rPr>
            </w:pPr>
          </w:p>
        </w:tc>
        <w:tc>
          <w:tcPr>
            <w:tcW w:w="1065" w:type="pct"/>
          </w:tcPr>
          <w:p w14:paraId="11F695EA" w14:textId="7D5BF912" w:rsidR="00D765AC" w:rsidRPr="00D45DDC" w:rsidRDefault="00D765AC" w:rsidP="00D765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Wnioskodawca ma status organizacji społecznej działającej na obszarze LSR</w:t>
            </w:r>
          </w:p>
        </w:tc>
        <w:tc>
          <w:tcPr>
            <w:tcW w:w="2383" w:type="pct"/>
          </w:tcPr>
          <w:p w14:paraId="4C6F298A" w14:textId="41E5761E"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preferuje granty realizowane przez organizacje społeczne działające na obszarze LSR</w:t>
            </w:r>
            <w:r>
              <w:rPr>
                <w:rFonts w:asciiTheme="majorHAnsi" w:hAnsiTheme="majorHAnsi" w:cstheme="majorHAnsi"/>
              </w:rPr>
              <w:t xml:space="preserve"> i realizujące działania na obszarze LSR</w:t>
            </w:r>
            <w:r w:rsidRPr="00D45DDC">
              <w:rPr>
                <w:rFonts w:asciiTheme="majorHAnsi" w:hAnsiTheme="majorHAnsi" w:cstheme="majorHAnsi"/>
              </w:rPr>
              <w:t xml:space="preserve">, aby wzmocnić potencjał lokalnych organizacji. Status organizacji </w:t>
            </w:r>
            <w:r>
              <w:rPr>
                <w:rFonts w:asciiTheme="majorHAnsi" w:hAnsiTheme="majorHAnsi" w:cstheme="majorHAnsi"/>
              </w:rPr>
              <w:t>społecznej d</w:t>
            </w:r>
            <w:r w:rsidRPr="00D45DDC">
              <w:rPr>
                <w:rFonts w:asciiTheme="majorHAnsi" w:hAnsiTheme="majorHAnsi" w:cstheme="majorHAnsi"/>
              </w:rPr>
              <w:t>ziałającej na obszarze LSR wykazany poprzez adres siedziby lub filii na obszarze LSR</w:t>
            </w:r>
            <w:r w:rsidR="00487CA7">
              <w:rPr>
                <w:rFonts w:asciiTheme="majorHAnsi" w:hAnsiTheme="majorHAnsi" w:cstheme="majorHAnsi"/>
              </w:rPr>
              <w:t xml:space="preserve"> i czy realizuje działania.</w:t>
            </w:r>
          </w:p>
          <w:p w14:paraId="5F9972AA"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CD0D44D"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będzie weryfikowane w oparciu o dane z KRS online, rejestru stowarzyszeń zwykłych oraz dane z wniosku o powierzenie grantu </w:t>
            </w:r>
          </w:p>
          <w:p w14:paraId="52CE6507"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5306906A"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p w14:paraId="3BE1E6FC" w14:textId="691258A4"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304E4AFD"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Wnioskodawca nie jest organizacją społeczną działającą na obszarze LSR</w:t>
            </w:r>
          </w:p>
          <w:p w14:paraId="469F9DA8"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4701663"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4 pkt.</w:t>
            </w:r>
            <w:r>
              <w:rPr>
                <w:rFonts w:asciiTheme="majorHAnsi" w:hAnsiTheme="majorHAnsi" w:cstheme="majorHAnsi"/>
              </w:rPr>
              <w:t xml:space="preserve"> </w:t>
            </w:r>
            <w:r w:rsidRPr="00D45DDC">
              <w:rPr>
                <w:rFonts w:asciiTheme="majorHAnsi" w:hAnsiTheme="majorHAnsi" w:cstheme="majorHAnsi"/>
              </w:rPr>
              <w:t>– Wnioskodawca jest organizacją społeczną działającą na obszarze LSR</w:t>
            </w:r>
          </w:p>
          <w:p w14:paraId="0B17C470"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9D7A287" w14:textId="777777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4671521" w14:textId="5082E477" w:rsidR="00D765AC" w:rsidRPr="00D45DDC" w:rsidRDefault="00D765AC" w:rsidP="00D765A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bCs/>
                <w:color w:val="000000" w:themeColor="text1"/>
              </w:rPr>
              <w:t>Maksymalnie 4 punkty</w:t>
            </w:r>
          </w:p>
        </w:tc>
      </w:tr>
    </w:tbl>
    <w:tbl>
      <w:tblPr>
        <w:tblStyle w:val="Tabela-Siatk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3"/>
      </w:tblGrid>
      <w:tr w:rsidR="00F061EE" w:rsidRPr="00D45DDC" w14:paraId="4F7EF83B" w14:textId="77777777" w:rsidTr="00720B8E">
        <w:tc>
          <w:tcPr>
            <w:tcW w:w="5000" w:type="pct"/>
          </w:tcPr>
          <w:p w14:paraId="054FC113" w14:textId="2AEE1E4B" w:rsidR="00F061EE" w:rsidRPr="00D45DDC" w:rsidRDefault="00F061EE" w:rsidP="00F061EE">
            <w:pPr>
              <w:rPr>
                <w:rFonts w:asciiTheme="majorHAnsi" w:hAnsiTheme="majorHAnsi" w:cstheme="majorHAnsi"/>
              </w:rPr>
            </w:pPr>
            <w:r w:rsidRPr="00D45DDC">
              <w:rPr>
                <w:rFonts w:asciiTheme="majorHAnsi" w:hAnsiTheme="majorHAnsi" w:cstheme="majorHAnsi"/>
              </w:rPr>
              <w:t xml:space="preserve">Maksymalna liczba punktów: </w:t>
            </w:r>
            <w:r w:rsidR="000E7672">
              <w:rPr>
                <w:rFonts w:asciiTheme="majorHAnsi" w:hAnsiTheme="majorHAnsi" w:cstheme="majorHAnsi"/>
              </w:rPr>
              <w:t>5</w:t>
            </w:r>
            <w:r w:rsidR="00DA6DF4">
              <w:rPr>
                <w:rFonts w:asciiTheme="majorHAnsi" w:hAnsiTheme="majorHAnsi" w:cstheme="majorHAnsi"/>
              </w:rPr>
              <w:t>0</w:t>
            </w:r>
            <w:r w:rsidRPr="00D45DDC">
              <w:rPr>
                <w:rFonts w:asciiTheme="majorHAnsi" w:hAnsiTheme="majorHAnsi" w:cstheme="majorHAnsi"/>
              </w:rPr>
              <w:t xml:space="preserve"> pkt </w:t>
            </w:r>
          </w:p>
          <w:p w14:paraId="5FAEBC55" w14:textId="3F072E6E" w:rsidR="00F061EE" w:rsidRPr="00D45DDC" w:rsidRDefault="00F061EE" w:rsidP="00F061EE">
            <w:pPr>
              <w:rPr>
                <w:rFonts w:asciiTheme="majorHAnsi" w:hAnsiTheme="majorHAnsi" w:cstheme="majorHAnsi"/>
              </w:rPr>
            </w:pPr>
            <w:r w:rsidRPr="00D45DDC">
              <w:rPr>
                <w:rFonts w:asciiTheme="majorHAnsi" w:hAnsiTheme="majorHAnsi" w:cstheme="majorHAnsi"/>
              </w:rPr>
              <w:t xml:space="preserve">Minimalna liczba punktów: </w:t>
            </w:r>
            <w:r w:rsidR="00E2197F">
              <w:rPr>
                <w:rFonts w:asciiTheme="majorHAnsi" w:hAnsiTheme="majorHAnsi" w:cstheme="majorHAnsi"/>
              </w:rPr>
              <w:t>27</w:t>
            </w:r>
            <w:r w:rsidRPr="00D45DDC">
              <w:rPr>
                <w:rFonts w:asciiTheme="majorHAnsi" w:hAnsiTheme="majorHAnsi" w:cstheme="majorHAnsi"/>
              </w:rPr>
              <w:t xml:space="preserve"> pkt </w:t>
            </w:r>
          </w:p>
          <w:p w14:paraId="3F2240CC" w14:textId="77777777" w:rsidR="00EA581C" w:rsidRPr="00D45DDC" w:rsidRDefault="00EA581C" w:rsidP="00EA581C">
            <w:pPr>
              <w:rPr>
                <w:rFonts w:asciiTheme="majorHAnsi" w:hAnsiTheme="majorHAnsi" w:cstheme="majorHAnsi"/>
                <w:b/>
                <w:bCs/>
                <w:u w:val="single"/>
              </w:rPr>
            </w:pPr>
            <w:r w:rsidRPr="00D45DDC">
              <w:rPr>
                <w:rFonts w:asciiTheme="majorHAnsi" w:hAnsiTheme="majorHAnsi" w:cstheme="majorHAnsi"/>
              </w:rPr>
              <w:lastRenderedPageBreak/>
              <w:t xml:space="preserve">Kryterium rozstrzygające: </w:t>
            </w:r>
            <w:r w:rsidRPr="00D45DDC">
              <w:rPr>
                <w:rFonts w:asciiTheme="majorHAnsi" w:hAnsiTheme="majorHAnsi" w:cstheme="majorHAnsi"/>
                <w:b/>
                <w:bCs/>
                <w:u w:val="single"/>
              </w:rPr>
              <w:t xml:space="preserve"> </w:t>
            </w:r>
          </w:p>
          <w:p w14:paraId="201CA8CE" w14:textId="7F9AE257" w:rsidR="00EA581C" w:rsidRPr="00D45DDC" w:rsidRDefault="00EA581C" w:rsidP="00EA581C">
            <w:pPr>
              <w:rPr>
                <w:ins w:id="15" w:author="Anna Cyrklaff" w:date="2024-04-19T08:57:00Z" w16du:dateUtc="2024-04-19T06:57:00Z"/>
                <w:rFonts w:asciiTheme="majorHAnsi" w:hAnsiTheme="majorHAnsi" w:cstheme="majorHAnsi"/>
              </w:rPr>
            </w:pPr>
            <w:r w:rsidRPr="00D45DDC">
              <w:rPr>
                <w:rFonts w:asciiTheme="majorHAnsi" w:hAnsiTheme="majorHAnsi" w:cstheme="majorHAnsi"/>
                <w:b/>
                <w:bCs/>
              </w:rPr>
              <w:t xml:space="preserve">w pierwszej kolejności: Wnioskodawca ma status organizacji społecznej działającej na obszarze LSR, następnie: </w:t>
            </w:r>
            <w:r w:rsidR="002311CE" w:rsidRPr="002311CE">
              <w:rPr>
                <w:rFonts w:asciiTheme="majorHAnsi" w:hAnsiTheme="majorHAnsi" w:cstheme="majorHAnsi"/>
                <w:b/>
                <w:bCs/>
              </w:rPr>
              <w:t>wyższa liczba punktów w ramach kryterium Dobór działań i wskaźników</w:t>
            </w:r>
            <w:r w:rsidRPr="00D45DDC">
              <w:rPr>
                <w:rFonts w:asciiTheme="majorHAnsi" w:hAnsiTheme="majorHAnsi" w:cstheme="majorHAnsi"/>
                <w:b/>
                <w:bCs/>
              </w:rPr>
              <w:t xml:space="preserve">, a gdy to nie zróżnicuje to: </w:t>
            </w:r>
            <w:r w:rsidRPr="00D45DDC">
              <w:rPr>
                <w:rFonts w:asciiTheme="majorHAnsi" w:hAnsiTheme="majorHAnsi" w:cstheme="majorHAnsi"/>
              </w:rPr>
              <w:t>kolejność złożenia wniosku o powierzenie grantu.</w:t>
            </w:r>
          </w:p>
          <w:p w14:paraId="0684A062" w14:textId="77777777" w:rsidR="00EA581C" w:rsidRPr="00D45DDC" w:rsidRDefault="00EA581C" w:rsidP="00EA581C">
            <w:pPr>
              <w:rPr>
                <w:rFonts w:asciiTheme="majorHAnsi" w:hAnsiTheme="majorHAnsi" w:cstheme="majorHAnsi"/>
                <w:b/>
                <w:bCs/>
              </w:rPr>
            </w:pPr>
          </w:p>
          <w:p w14:paraId="29099643" w14:textId="77777777" w:rsidR="00EA581C" w:rsidRPr="00D45DDC" w:rsidRDefault="00EA581C" w:rsidP="00EA581C">
            <w:pPr>
              <w:rPr>
                <w:rFonts w:asciiTheme="majorHAnsi" w:hAnsiTheme="majorHAnsi" w:cstheme="majorHAnsi"/>
                <w:b/>
                <w:bCs/>
              </w:rPr>
            </w:pPr>
            <w:r w:rsidRPr="00D45DDC">
              <w:rPr>
                <w:rFonts w:asciiTheme="majorHAnsi" w:hAnsiTheme="majorHAnsi" w:cstheme="majorHAnsi"/>
                <w:b/>
                <w:bCs/>
              </w:rPr>
              <w:t xml:space="preserve">UWAGA: </w:t>
            </w:r>
            <w:r w:rsidRPr="00D45DDC">
              <w:rPr>
                <w:rFonts w:asciiTheme="majorHAnsi" w:hAnsiTheme="majorHAnsi" w:cstheme="majorHAnsi"/>
                <w:i/>
                <w:iCs/>
              </w:rPr>
              <w:t xml:space="preserve">Nie będzie brany pod uwagę wniosek, który zawierał wezwania merytoryczne/ uzupełniania, które dały Wnioskodawcy „dodatkowy czas” na uzupełnienie wniosku, który został złożony „szybko” ale zawierał sekcje nieuzupełnione, był przygotowany niedbale. ND wezwania, które miało na celu skorygowanie oczywistych omyłek, wyjaśnienia rozbieżności. </w:t>
            </w:r>
          </w:p>
          <w:p w14:paraId="6FD646D4" w14:textId="77777777" w:rsidR="00EA581C" w:rsidRPr="00D45DDC" w:rsidRDefault="00EA581C" w:rsidP="00EA581C">
            <w:pPr>
              <w:rPr>
                <w:rFonts w:asciiTheme="majorHAnsi" w:hAnsiTheme="majorHAnsi" w:cstheme="majorHAnsi"/>
              </w:rPr>
            </w:pPr>
          </w:p>
          <w:p w14:paraId="0A681F97" w14:textId="77777777" w:rsidR="00EA581C" w:rsidRPr="00D45DDC" w:rsidRDefault="00EA581C" w:rsidP="00EA581C">
            <w:pPr>
              <w:rPr>
                <w:rFonts w:asciiTheme="majorHAnsi" w:hAnsiTheme="majorHAnsi" w:cstheme="majorHAnsi"/>
                <w:u w:val="single"/>
              </w:rPr>
            </w:pPr>
            <w:r w:rsidRPr="00D45DDC">
              <w:rPr>
                <w:rFonts w:asciiTheme="majorHAnsi" w:hAnsiTheme="majorHAnsi" w:cstheme="majorHAnsi"/>
                <w:u w:val="single"/>
              </w:rPr>
              <w:t>Pozytywna ocena projektu jest możliwa w przypadku:</w:t>
            </w:r>
          </w:p>
          <w:p w14:paraId="57909EF9" w14:textId="77777777" w:rsidR="00EA581C" w:rsidRPr="00D45DDC" w:rsidRDefault="00EA581C" w:rsidP="00EA581C">
            <w:pPr>
              <w:rPr>
                <w:rFonts w:asciiTheme="majorHAnsi" w:hAnsiTheme="majorHAnsi" w:cstheme="majorHAnsi"/>
              </w:rPr>
            </w:pPr>
            <w:r w:rsidRPr="00D45DDC">
              <w:rPr>
                <w:rFonts w:asciiTheme="majorHAnsi" w:hAnsiTheme="majorHAnsi" w:cstheme="majorHAnsi"/>
              </w:rPr>
              <w:t xml:space="preserve">1) uzyskania wszystkich odpowiedzi TAK za spełnienie kryteriów dostępu </w:t>
            </w:r>
            <w:r w:rsidRPr="00D45DDC">
              <w:rPr>
                <w:rFonts w:asciiTheme="majorHAnsi" w:hAnsiTheme="majorHAnsi" w:cstheme="majorHAnsi"/>
                <w:b/>
                <w:bCs/>
              </w:rPr>
              <w:t>oraz</w:t>
            </w:r>
          </w:p>
          <w:p w14:paraId="622F9C5C" w14:textId="0F3605F6" w:rsidR="00EA581C" w:rsidRPr="00D45DDC" w:rsidRDefault="00EA581C" w:rsidP="00EA581C">
            <w:pPr>
              <w:rPr>
                <w:rFonts w:asciiTheme="majorHAnsi" w:hAnsiTheme="majorHAnsi" w:cstheme="majorHAnsi"/>
              </w:rPr>
            </w:pPr>
            <w:r w:rsidRPr="00D45DDC">
              <w:rPr>
                <w:rFonts w:asciiTheme="majorHAnsi" w:hAnsiTheme="majorHAnsi" w:cstheme="majorHAnsi"/>
              </w:rPr>
              <w:t xml:space="preserve">2) uzyskania minimum punktowego w kryteriach punktowanych: </w:t>
            </w:r>
            <w:r w:rsidR="007C15FD">
              <w:rPr>
                <w:rFonts w:asciiTheme="majorHAnsi" w:hAnsiTheme="majorHAnsi" w:cstheme="majorHAnsi"/>
              </w:rPr>
              <w:t xml:space="preserve">8, 9. </w:t>
            </w:r>
          </w:p>
          <w:p w14:paraId="578E5075" w14:textId="77777777" w:rsidR="00EA581C" w:rsidRPr="00D45DDC" w:rsidRDefault="00EA581C" w:rsidP="00EA581C">
            <w:pPr>
              <w:rPr>
                <w:ins w:id="16" w:author="Anna Cyrklaff" w:date="2024-04-19T08:57:00Z" w16du:dateUtc="2024-04-19T06:57:00Z"/>
                <w:rFonts w:asciiTheme="majorHAnsi" w:hAnsiTheme="majorHAnsi" w:cstheme="majorHAnsi"/>
              </w:rPr>
            </w:pPr>
          </w:p>
          <w:p w14:paraId="13A22C02" w14:textId="77777777" w:rsidR="00F061EE" w:rsidRPr="00D45DDC" w:rsidRDefault="00F061EE" w:rsidP="00467CA3">
            <w:pPr>
              <w:jc w:val="center"/>
              <w:rPr>
                <w:rFonts w:asciiTheme="majorHAnsi" w:hAnsiTheme="majorHAnsi" w:cstheme="majorHAnsi"/>
                <w:b/>
                <w:bCs/>
              </w:rPr>
            </w:pPr>
          </w:p>
        </w:tc>
      </w:tr>
    </w:tbl>
    <w:tbl>
      <w:tblPr>
        <w:tblStyle w:val="Zwykatabela1"/>
        <w:tblW w:w="4996" w:type="pct"/>
        <w:tblLook w:val="04A0" w:firstRow="1" w:lastRow="0" w:firstColumn="1" w:lastColumn="0" w:noHBand="0" w:noVBand="1"/>
      </w:tblPr>
      <w:tblGrid>
        <w:gridCol w:w="848"/>
        <w:gridCol w:w="2978"/>
        <w:gridCol w:w="6664"/>
        <w:gridCol w:w="3493"/>
      </w:tblGrid>
      <w:tr w:rsidR="001222D5" w14:paraId="27DCC471" w14:textId="77777777" w:rsidTr="00122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2086A24" w14:textId="77097B75" w:rsidR="001222D5" w:rsidRDefault="001222D5" w:rsidP="001222D5">
            <w:pPr>
              <w:jc w:val="center"/>
              <w:rPr>
                <w:sz w:val="26"/>
                <w:szCs w:val="26"/>
              </w:rPr>
            </w:pPr>
            <w:r>
              <w:rPr>
                <w:sz w:val="26"/>
                <w:szCs w:val="26"/>
              </w:rPr>
              <w:lastRenderedPageBreak/>
              <w:t>KRYTERIA RANKINGUJĄCE (PUNKTOWE)</w:t>
            </w:r>
            <w:r w:rsidRPr="00B77772">
              <w:rPr>
                <w:sz w:val="26"/>
                <w:szCs w:val="26"/>
              </w:rPr>
              <w:t xml:space="preserve"> w zakresie przedsięwzięcia nr Przedsięwzięcie 1.3 </w:t>
            </w:r>
            <w:r w:rsidRPr="001C7A02">
              <w:rPr>
                <w:sz w:val="26"/>
                <w:szCs w:val="26"/>
                <w:u w:val="single"/>
              </w:rPr>
              <w:t>Aktywizacja edukacyjna osób dorosłych</w:t>
            </w:r>
          </w:p>
        </w:tc>
      </w:tr>
      <w:tr w:rsidR="001222D5" w14:paraId="6FA53D12"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DB5B281" w14:textId="14A661D6" w:rsidR="001222D5" w:rsidRDefault="001222D5" w:rsidP="001222D5">
            <w:pPr>
              <w:jc w:val="center"/>
              <w:rPr>
                <w:sz w:val="26"/>
                <w:szCs w:val="26"/>
              </w:rPr>
            </w:pPr>
            <w:r>
              <w:rPr>
                <w:sz w:val="26"/>
                <w:szCs w:val="26"/>
              </w:rPr>
              <w:t>LP.</w:t>
            </w:r>
          </w:p>
        </w:tc>
        <w:tc>
          <w:tcPr>
            <w:tcW w:w="1065" w:type="pct"/>
          </w:tcPr>
          <w:p w14:paraId="6E8DF134" w14:textId="4E041134"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NAZWA KRYTERIUM</w:t>
            </w:r>
          </w:p>
        </w:tc>
        <w:tc>
          <w:tcPr>
            <w:tcW w:w="2383" w:type="pct"/>
          </w:tcPr>
          <w:p w14:paraId="566B38EC" w14:textId="0D14D627"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UZASADNIENIE KRYTERIUM</w:t>
            </w:r>
          </w:p>
        </w:tc>
        <w:tc>
          <w:tcPr>
            <w:tcW w:w="1249" w:type="pct"/>
          </w:tcPr>
          <w:p w14:paraId="6A739843" w14:textId="73685CF9"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PUNKTACJA</w:t>
            </w:r>
          </w:p>
        </w:tc>
      </w:tr>
      <w:tr w:rsidR="00BB49DC" w:rsidRPr="00D45DDC" w14:paraId="7BBFAD0B"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2861A145" w14:textId="77777777" w:rsidR="00BB49DC" w:rsidRPr="00D45DDC" w:rsidRDefault="00BB49DC" w:rsidP="00BB49DC">
            <w:pPr>
              <w:pStyle w:val="Akapitzlist"/>
              <w:numPr>
                <w:ilvl w:val="0"/>
                <w:numId w:val="14"/>
              </w:numPr>
              <w:rPr>
                <w:rFonts w:asciiTheme="majorHAnsi" w:hAnsiTheme="majorHAnsi" w:cstheme="majorHAnsi"/>
              </w:rPr>
            </w:pPr>
          </w:p>
        </w:tc>
        <w:tc>
          <w:tcPr>
            <w:tcW w:w="1065" w:type="pct"/>
          </w:tcPr>
          <w:p w14:paraId="57BC92F4" w14:textId="77777777"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Doświadczenie Wnioskodawcy</w:t>
            </w:r>
          </w:p>
          <w:p w14:paraId="785E821D" w14:textId="77777777"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447495DA" w14:textId="29DB3ACF"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383" w:type="pct"/>
          </w:tcPr>
          <w:p w14:paraId="52F7EDE2"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Ocenie podlega doświadczenie Wnioskodawcy </w:t>
            </w:r>
            <w:r w:rsidRPr="00D45DDC">
              <w:rPr>
                <w:rFonts w:asciiTheme="majorHAnsi" w:hAnsiTheme="majorHAnsi" w:cstheme="majorHAnsi"/>
                <w:u w:val="single"/>
              </w:rPr>
              <w:t>w obszarze tematycznym zbliżonym lub podobnym do zakresu tematycznego projektu</w:t>
            </w:r>
            <w:r w:rsidRPr="00D45DDC">
              <w:rPr>
                <w:rFonts w:asciiTheme="majorHAnsi" w:hAnsiTheme="majorHAnsi" w:cstheme="majorHAnsi"/>
              </w:rPr>
              <w:t xml:space="preserve">, jak i </w:t>
            </w:r>
            <w:r w:rsidRPr="00D45DDC">
              <w:rPr>
                <w:rFonts w:asciiTheme="majorHAnsi" w:hAnsiTheme="majorHAnsi" w:cstheme="majorHAnsi"/>
                <w:u w:val="single"/>
              </w:rPr>
              <w:t>ocenie podlega praca z daną grupą docelową z obszaru wdrażania LSR</w:t>
            </w:r>
            <w:r w:rsidRPr="00D45DDC">
              <w:rPr>
                <w:rFonts w:asciiTheme="majorHAnsi" w:hAnsiTheme="majorHAnsi" w:cstheme="majorHAnsi"/>
              </w:rPr>
              <w:t xml:space="preserve"> - realizacja działań na rzecz grupy docelowej wskazane w ogłoszeniu o konkursie. </w:t>
            </w:r>
          </w:p>
          <w:p w14:paraId="0C6DDB49"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D822D60"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Celem tego kryterium jest wybór Wnioskodawcy, który zna specyfikę wdrażania projektów, zna grupę docelową, umie sam prowadzić, zna zasady rekrutacji, napotkał problemy we wdrażaniu projektu, umie go rozliczyć. </w:t>
            </w:r>
          </w:p>
          <w:p w14:paraId="36139C02"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954D45E" w14:textId="77777777" w:rsidR="00BB49DC" w:rsidRPr="00C9136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rPr>
            </w:pPr>
            <w:r w:rsidRPr="00D45DDC">
              <w:rPr>
                <w:rFonts w:asciiTheme="majorHAnsi" w:hAnsiTheme="majorHAnsi" w:cstheme="majorHAnsi"/>
              </w:rPr>
              <w:t>Premiowane będzie doświadczenie  w realizacji projektów</w:t>
            </w:r>
            <w:r>
              <w:rPr>
                <w:rFonts w:asciiTheme="majorHAnsi" w:hAnsiTheme="majorHAnsi" w:cstheme="majorHAnsi"/>
              </w:rPr>
              <w:t>/inicjatyw</w:t>
            </w:r>
            <w:r w:rsidRPr="00D45DDC">
              <w:rPr>
                <w:rFonts w:asciiTheme="majorHAnsi" w:hAnsiTheme="majorHAnsi" w:cstheme="majorHAnsi"/>
              </w:rPr>
              <w:t xml:space="preserve"> na rzecz mieszkańców obszaru LSR </w:t>
            </w:r>
            <w:r w:rsidRPr="00D45DDC">
              <w:rPr>
                <w:rFonts w:asciiTheme="majorHAnsi" w:hAnsiTheme="majorHAnsi" w:cstheme="majorHAnsi"/>
                <w:u w:val="single"/>
              </w:rPr>
              <w:t>w ciągu ostatnich 5 lat</w:t>
            </w:r>
            <w:r w:rsidRPr="00D45DDC">
              <w:rPr>
                <w:rFonts w:asciiTheme="majorHAnsi" w:hAnsiTheme="majorHAnsi" w:cstheme="majorHAnsi"/>
              </w:rPr>
              <w:t xml:space="preserve"> (licząc na dzień ogłoszenia naboru wniosków przez LGD).</w:t>
            </w:r>
            <w:r w:rsidRPr="00C91368">
              <w:rPr>
                <w:rFonts w:asciiTheme="majorHAnsi" w:hAnsiTheme="majorHAnsi" w:cstheme="majorHAnsi"/>
                <w:strike/>
              </w:rPr>
              <w:t xml:space="preserve"> </w:t>
            </w:r>
          </w:p>
          <w:p w14:paraId="3663D33F" w14:textId="77777777" w:rsidR="00BB49DC" w:rsidRPr="00D45DDC" w:rsidRDefault="00BB49DC" w:rsidP="00BB49DC">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2EABDB19" w14:textId="77777777" w:rsidR="00BB49DC" w:rsidRPr="00D45DDC" w:rsidRDefault="00BB49DC" w:rsidP="00BB49DC">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Kryterium weryfikowane na podstawie treści wniosku o powierzenie grantu</w:t>
            </w:r>
            <w:r>
              <w:rPr>
                <w:rFonts w:asciiTheme="majorHAnsi" w:hAnsiTheme="majorHAnsi" w:cstheme="majorHAnsi"/>
                <w:sz w:val="22"/>
                <w:szCs w:val="22"/>
              </w:rPr>
              <w:t>.</w:t>
            </w:r>
          </w:p>
          <w:p w14:paraId="1201254D"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100BEEF"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24A9A700"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67D9500B"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1B786C1E"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lastRenderedPageBreak/>
              <w:t xml:space="preserve">0 pkt - Wnioskodawca nie posiada doświadczenia </w:t>
            </w:r>
            <w:r w:rsidRPr="00D45DDC">
              <w:rPr>
                <w:rFonts w:asciiTheme="majorHAnsi" w:hAnsiTheme="majorHAnsi" w:cstheme="majorHAnsi"/>
              </w:rPr>
              <w:t>– 0 projektów</w:t>
            </w:r>
            <w:r>
              <w:rPr>
                <w:rFonts w:asciiTheme="majorHAnsi" w:hAnsiTheme="majorHAnsi" w:cstheme="majorHAnsi"/>
              </w:rPr>
              <w:t>/inicjatyw</w:t>
            </w:r>
          </w:p>
          <w:p w14:paraId="75D86874"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0A2C14C4"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1 pkt - Wnioskodawca posiada doświadczenie – 1 projekt</w:t>
            </w:r>
            <w:r>
              <w:rPr>
                <w:rFonts w:asciiTheme="majorHAnsi" w:eastAsia="Calibri" w:hAnsiTheme="majorHAnsi" w:cstheme="majorHAnsi"/>
              </w:rPr>
              <w:t>/inicjatywa</w:t>
            </w:r>
          </w:p>
          <w:p w14:paraId="582568F6"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E388354"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2 pkt - Wnioskodawca posiada doświadczenie – 2 projekty</w:t>
            </w:r>
            <w:r>
              <w:rPr>
                <w:rFonts w:asciiTheme="majorHAnsi" w:eastAsia="Calibri" w:hAnsiTheme="majorHAnsi" w:cstheme="majorHAnsi"/>
              </w:rPr>
              <w:t>/inicjatywy</w:t>
            </w:r>
          </w:p>
          <w:p w14:paraId="4912FED0"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78C64E78"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3 pkt - Wnioskodawca posiada doświadczenie – 3 projekty</w:t>
            </w:r>
            <w:r>
              <w:rPr>
                <w:rFonts w:asciiTheme="majorHAnsi" w:eastAsia="Calibri" w:hAnsiTheme="majorHAnsi" w:cstheme="majorHAnsi"/>
              </w:rPr>
              <w:t>/inicjatywy</w:t>
            </w:r>
          </w:p>
          <w:p w14:paraId="6ABD5AC9"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7D50C155"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4 pkt - Wnioskodawca posiada doświadczenie – 4 projekty</w:t>
            </w:r>
            <w:r>
              <w:rPr>
                <w:rFonts w:asciiTheme="majorHAnsi" w:eastAsia="Calibri" w:hAnsiTheme="majorHAnsi" w:cstheme="majorHAnsi"/>
              </w:rPr>
              <w:t>/inicjatywy</w:t>
            </w:r>
          </w:p>
          <w:p w14:paraId="1E15E4CC" w14:textId="77777777" w:rsidR="00BB49DC" w:rsidRPr="00217DD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trike/>
              </w:rPr>
            </w:pPr>
          </w:p>
          <w:p w14:paraId="48F736F5" w14:textId="77777777" w:rsidR="00BB49DC" w:rsidRPr="00C7062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rPr>
            </w:pPr>
            <w:r w:rsidRPr="00C70628">
              <w:rPr>
                <w:rFonts w:asciiTheme="majorHAnsi" w:eastAsia="Calibri" w:hAnsiTheme="majorHAnsi" w:cstheme="majorHAnsi"/>
                <w:b/>
              </w:rPr>
              <w:lastRenderedPageBreak/>
              <w:t>Maksymalnie 4 punkty</w:t>
            </w:r>
          </w:p>
          <w:p w14:paraId="324AD44F" w14:textId="6A1086BB"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947CE" w:rsidRPr="00D45DDC" w14:paraId="1A733EA2"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7ADAC43" w14:textId="77777777" w:rsidR="009947CE" w:rsidRPr="00D45DDC" w:rsidRDefault="009947CE" w:rsidP="009947CE">
            <w:pPr>
              <w:pStyle w:val="Akapitzlist"/>
              <w:numPr>
                <w:ilvl w:val="0"/>
                <w:numId w:val="14"/>
              </w:numPr>
              <w:rPr>
                <w:rFonts w:asciiTheme="majorHAnsi" w:hAnsiTheme="majorHAnsi" w:cstheme="majorHAnsi"/>
              </w:rPr>
            </w:pPr>
          </w:p>
        </w:tc>
        <w:tc>
          <w:tcPr>
            <w:tcW w:w="1065" w:type="pct"/>
          </w:tcPr>
          <w:p w14:paraId="7366915A" w14:textId="77777777" w:rsidR="009947CE" w:rsidRPr="00D45DDC" w:rsidRDefault="009947CE" w:rsidP="009947C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Udział w doradztwie zorganizowanym przez LGD Chełmno</w:t>
            </w:r>
          </w:p>
          <w:p w14:paraId="4EC7D186" w14:textId="77777777" w:rsidR="009947CE" w:rsidRPr="00D45DDC" w:rsidRDefault="009947CE" w:rsidP="009947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2383" w:type="pct"/>
          </w:tcPr>
          <w:p w14:paraId="40E32B3F" w14:textId="64F8404B"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 xml:space="preserve">Preferuje się by </w:t>
            </w:r>
            <w:r>
              <w:rPr>
                <w:rFonts w:asciiTheme="majorHAnsi" w:eastAsia="Calibri" w:hAnsiTheme="majorHAnsi" w:cstheme="majorHAnsi"/>
              </w:rPr>
              <w:t>w</w:t>
            </w:r>
            <w:r w:rsidRPr="00D45DDC">
              <w:rPr>
                <w:rFonts w:asciiTheme="majorHAnsi" w:eastAsia="Calibri" w:hAnsiTheme="majorHAnsi" w:cstheme="majorHAnsi"/>
              </w:rPr>
              <w:t>nioskodawca lub</w:t>
            </w:r>
            <w:r w:rsidR="00BF4652" w:rsidRPr="00D45DDC">
              <w:rPr>
                <w:rFonts w:asciiTheme="majorHAnsi" w:eastAsia="Calibri" w:hAnsiTheme="majorHAnsi" w:cstheme="majorHAnsi"/>
              </w:rPr>
              <w:t xml:space="preserve"> </w:t>
            </w:r>
            <w:r w:rsidR="00BF4652" w:rsidRPr="00487CA7">
              <w:rPr>
                <w:rFonts w:asciiTheme="majorHAnsi" w:hAnsiTheme="majorHAnsi" w:cstheme="majorHAnsi"/>
              </w:rPr>
              <w:t>1 przedstawiciel/1 podmiot reprezentujący</w:t>
            </w:r>
            <w:r w:rsidR="00BF4652" w:rsidRPr="00D45DDC">
              <w:rPr>
                <w:rFonts w:asciiTheme="majorHAnsi" w:eastAsia="Calibri" w:hAnsiTheme="majorHAnsi" w:cstheme="majorHAnsi"/>
              </w:rPr>
              <w:t xml:space="preserve"> wnioskodawc</w:t>
            </w:r>
            <w:r w:rsidR="00BF4652">
              <w:rPr>
                <w:rFonts w:asciiTheme="majorHAnsi" w:eastAsia="Calibri" w:hAnsiTheme="majorHAnsi" w:cstheme="majorHAnsi"/>
              </w:rPr>
              <w:t>ę</w:t>
            </w:r>
            <w:r w:rsidR="00BF4652" w:rsidRPr="00D45DDC">
              <w:rPr>
                <w:rFonts w:asciiTheme="majorHAnsi" w:eastAsia="Calibri" w:hAnsiTheme="majorHAnsi" w:cstheme="majorHAnsi"/>
              </w:rPr>
              <w:t xml:space="preserve"> </w:t>
            </w:r>
            <w:r w:rsidRPr="00D45DDC">
              <w:rPr>
                <w:rFonts w:asciiTheme="majorHAnsi" w:eastAsia="Calibri" w:hAnsiTheme="majorHAnsi" w:cstheme="majorHAnsi"/>
              </w:rPr>
              <w:t>wziął udział w doradztwie organizowanych przez LGD  w okresie trwania danego naboru wniosków w celu uniknięcia błędów we wniosku, złożenia wniosku z brakami, złożenia wniosku niezgodnego z LSR oraz  lokalnymi kryteriami.</w:t>
            </w:r>
          </w:p>
          <w:p w14:paraId="65FEEBF9"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7FAF925C" w14:textId="77777777" w:rsidR="009947CE" w:rsidRPr="00BF4652" w:rsidRDefault="009947CE" w:rsidP="00BF465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4652">
              <w:rPr>
                <w:rFonts w:asciiTheme="majorHAnsi" w:hAnsiTheme="majorHAnsi" w:cstheme="majorHAnsi"/>
              </w:rPr>
              <w:t>Ocenie podlega czy wnioskodawca skorzystał z doradztwa Biura LGD Chełmno na etapie przygotowania wniosku (konsultacja wcześniej wypełnionego wniosku). Doradztwo może zostać udzielone w siedzibie Biura lub elektroniczne.</w:t>
            </w:r>
          </w:p>
          <w:p w14:paraId="0D8ECAA3"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3A008264"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D45DDC">
              <w:rPr>
                <w:rFonts w:asciiTheme="majorHAnsi" w:eastAsia="Calibri" w:hAnsiTheme="majorHAnsi" w:cstheme="majorHAnsi"/>
              </w:rPr>
              <w:t xml:space="preserve">Kryterium weryfikowane </w:t>
            </w:r>
            <w:r w:rsidRPr="00D45DDC">
              <w:rPr>
                <w:rFonts w:asciiTheme="majorHAnsi" w:hAnsiTheme="majorHAnsi" w:cstheme="majorHAnsi"/>
                <w:lang w:eastAsia="ar-SA"/>
              </w:rPr>
              <w:t>będzie na podstawie rejestru doradztwa prowadzonego przez Biuro LGD i karty udzielonego doradztwa określającej zakres doradztwa.</w:t>
            </w:r>
          </w:p>
          <w:p w14:paraId="4097127D"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7EAD2F48"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2AC0564A" w14:textId="01EA1832"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5B70DAB9"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rPr>
              <w:t xml:space="preserve">0 pkt - Wnioskodawca nie </w:t>
            </w:r>
            <w:r w:rsidRPr="00D45DDC">
              <w:rPr>
                <w:rFonts w:asciiTheme="majorHAnsi" w:hAnsiTheme="majorHAnsi" w:cstheme="majorHAnsi"/>
              </w:rPr>
              <w:t xml:space="preserve">skorzystał z doradztwa w zakresie wniosku o powierzenie grantu </w:t>
            </w:r>
          </w:p>
          <w:p w14:paraId="1383E33F"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5B19AEA"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hAnsiTheme="majorHAnsi" w:cstheme="majorHAnsi"/>
              </w:rPr>
              <w:t>3</w:t>
            </w:r>
            <w:r w:rsidRPr="00D45DDC">
              <w:rPr>
                <w:rFonts w:asciiTheme="majorHAnsi" w:hAnsiTheme="majorHAnsi" w:cstheme="majorHAnsi"/>
              </w:rPr>
              <w:t xml:space="preserve"> pkt. - Wnioskodawca skorzystał z doradztwa w zakresie wniosku o powierzenie grantu </w:t>
            </w:r>
          </w:p>
          <w:p w14:paraId="4990D13C"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6F4DE5BC" w14:textId="53B7B68C"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rPr>
              <w:t xml:space="preserve">Maksymalnie </w:t>
            </w:r>
            <w:r>
              <w:rPr>
                <w:rFonts w:asciiTheme="majorHAnsi" w:eastAsia="Calibri" w:hAnsiTheme="majorHAnsi" w:cstheme="majorHAnsi"/>
                <w:b/>
              </w:rPr>
              <w:t>3</w:t>
            </w:r>
            <w:r w:rsidRPr="00D45DDC">
              <w:rPr>
                <w:rFonts w:asciiTheme="majorHAnsi" w:eastAsia="Calibri" w:hAnsiTheme="majorHAnsi" w:cstheme="majorHAnsi"/>
                <w:b/>
              </w:rPr>
              <w:t xml:space="preserve"> punkt</w:t>
            </w:r>
            <w:r>
              <w:rPr>
                <w:rFonts w:asciiTheme="majorHAnsi" w:eastAsia="Calibri" w:hAnsiTheme="majorHAnsi" w:cstheme="majorHAnsi"/>
                <w:b/>
              </w:rPr>
              <w:t>y</w:t>
            </w:r>
          </w:p>
        </w:tc>
      </w:tr>
      <w:tr w:rsidR="00FF0C73" w:rsidRPr="00D45DDC" w14:paraId="2A43940D"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52367E87" w14:textId="77777777" w:rsidR="00FF0C73" w:rsidRPr="00D45DDC" w:rsidRDefault="00FF0C73" w:rsidP="00FF0C73">
            <w:pPr>
              <w:pStyle w:val="Akapitzlist"/>
              <w:numPr>
                <w:ilvl w:val="0"/>
                <w:numId w:val="14"/>
              </w:numPr>
              <w:rPr>
                <w:rFonts w:asciiTheme="majorHAnsi" w:hAnsiTheme="majorHAnsi" w:cstheme="majorHAnsi"/>
              </w:rPr>
            </w:pPr>
          </w:p>
        </w:tc>
        <w:tc>
          <w:tcPr>
            <w:tcW w:w="1065" w:type="pct"/>
          </w:tcPr>
          <w:p w14:paraId="2B6F6574" w14:textId="17A1C6DE" w:rsidR="00FF0C73" w:rsidRPr="00D45DDC" w:rsidRDefault="00FF0C73" w:rsidP="00D45D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Udział w szkoleniu zorganizowanym przez LGD Chełmno</w:t>
            </w:r>
          </w:p>
        </w:tc>
        <w:tc>
          <w:tcPr>
            <w:tcW w:w="2383" w:type="pct"/>
          </w:tcPr>
          <w:p w14:paraId="1ECC3FD1" w14:textId="73255C0C"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preferuje projekty realizowane przez Wnioskodawcę, którego </w:t>
            </w:r>
            <w:r w:rsidR="00BF4652" w:rsidRPr="00487CA7">
              <w:rPr>
                <w:rFonts w:asciiTheme="majorHAnsi" w:hAnsiTheme="majorHAnsi" w:cstheme="majorHAnsi"/>
              </w:rPr>
              <w:t>1 przedstawiciel/1 podmiot reprezentujący</w:t>
            </w:r>
            <w:r w:rsidR="00BF4652" w:rsidRPr="00D45DDC">
              <w:rPr>
                <w:rFonts w:asciiTheme="majorHAnsi" w:eastAsia="Calibri" w:hAnsiTheme="majorHAnsi" w:cstheme="majorHAnsi"/>
              </w:rPr>
              <w:t xml:space="preserve"> wnioskodawc</w:t>
            </w:r>
            <w:r w:rsidR="00BF4652">
              <w:rPr>
                <w:rFonts w:asciiTheme="majorHAnsi" w:eastAsia="Calibri" w:hAnsiTheme="majorHAnsi" w:cstheme="majorHAnsi"/>
              </w:rPr>
              <w:t>ę</w:t>
            </w:r>
            <w:r w:rsidRPr="00D45DDC">
              <w:rPr>
                <w:rFonts w:asciiTheme="majorHAnsi" w:hAnsiTheme="majorHAnsi" w:cstheme="majorHAnsi"/>
              </w:rPr>
              <w:t xml:space="preserve"> skorzystał ze szkolenia zorganizowanego przez LGD w okresie realizacji LSR.</w:t>
            </w:r>
          </w:p>
          <w:p w14:paraId="1CB8E9D4"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CEF26A1"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będzie na podstawie potwierdzonej podpisem na liście obecności ze szkolenia organizowanego przez LGD.</w:t>
            </w:r>
          </w:p>
          <w:p w14:paraId="5F1B77DF"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3BD29787"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p w14:paraId="0D1EAC9E"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190BF701"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hAnsiTheme="majorHAnsi" w:cstheme="majorHAnsi"/>
              </w:rPr>
              <w:t>0 pkt. - Wnioskodawca nie skorzystał ze szkolenia zorganizowanego przez LGD w okresie realizacji LSR</w:t>
            </w:r>
            <w:r w:rsidRPr="00D45DDC">
              <w:rPr>
                <w:rFonts w:asciiTheme="majorHAnsi" w:eastAsia="Calibri" w:hAnsiTheme="majorHAnsi" w:cstheme="majorHAnsi"/>
                <w:b/>
                <w:bCs/>
                <w:color w:val="000000" w:themeColor="text1"/>
              </w:rPr>
              <w:t xml:space="preserve"> </w:t>
            </w:r>
          </w:p>
          <w:p w14:paraId="7B0F967C"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00D0AEF"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2 pkt. - Wnioskodawca skorzystał ze szkolenia zorganizowanego przez LGD w okresie realizacji LSR</w:t>
            </w:r>
          </w:p>
          <w:p w14:paraId="73870042"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p>
          <w:p w14:paraId="1D21D558"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Maksymalnie 2 punkty</w:t>
            </w:r>
          </w:p>
          <w:p w14:paraId="4F8E89A6" w14:textId="0CAEF901"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472B6" w:rsidRPr="00D45DDC" w14:paraId="4E5FEAA6"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18F10D03" w14:textId="77777777" w:rsidR="006472B6" w:rsidRPr="00D45DDC" w:rsidRDefault="006472B6" w:rsidP="00FF0C73">
            <w:pPr>
              <w:pStyle w:val="Akapitzlist"/>
              <w:numPr>
                <w:ilvl w:val="0"/>
                <w:numId w:val="14"/>
              </w:numPr>
              <w:rPr>
                <w:rFonts w:asciiTheme="majorHAnsi" w:hAnsiTheme="majorHAnsi" w:cstheme="majorHAnsi"/>
              </w:rPr>
            </w:pPr>
          </w:p>
        </w:tc>
        <w:tc>
          <w:tcPr>
            <w:tcW w:w="1065" w:type="pct"/>
          </w:tcPr>
          <w:p w14:paraId="728CE8EE" w14:textId="630574D2" w:rsidR="006472B6" w:rsidRPr="00D45DDC" w:rsidRDefault="006472B6"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Zakres merytoryczny i finansowy projektu obejmuje działania w zakresie edukacji turystycznej</w:t>
            </w:r>
          </w:p>
        </w:tc>
        <w:tc>
          <w:tcPr>
            <w:tcW w:w="2383" w:type="pct"/>
          </w:tcPr>
          <w:p w14:paraId="2752BECE" w14:textId="18DCB122"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W ramach projektu planowane jest działanie w zakresie edukacji turystycznej obszaru LSR. Ma to na celu podniesienie poziomu wiedzy i zwiększenie zainteresowania lokalną społecznością, lokalnym dziedzictwem historycznym, kulturowym i przyrodniczym wśród dorosłych mieszkańców obszaru LSR. Turystyka jako dziedzina gospodarki wiąże się z rozwojem lokalnego potencjału, w tym działalności kulturalnej, </w:t>
            </w:r>
            <w:r w:rsidRPr="00D45DDC">
              <w:rPr>
                <w:rFonts w:asciiTheme="majorHAnsi" w:hAnsiTheme="majorHAnsi" w:cstheme="majorHAnsi"/>
              </w:rPr>
              <w:lastRenderedPageBreak/>
              <w:t xml:space="preserve">rzemieślniczej, rękodzielniczej, ale również hotelarstwa oraz gastronomii. Kryterium jest uzasadnione zdiagnozowanymi w LSR problemami i potrzebami. </w:t>
            </w:r>
          </w:p>
          <w:p w14:paraId="2D00A244" w14:textId="77777777"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2D0DF2F" w14:textId="07550E59"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 opisie i budżecie projektu.</w:t>
            </w:r>
          </w:p>
        </w:tc>
        <w:tc>
          <w:tcPr>
            <w:tcW w:w="1249" w:type="pct"/>
          </w:tcPr>
          <w:p w14:paraId="48B87CF9" w14:textId="2A0B34F3"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lastRenderedPageBreak/>
              <w:t xml:space="preserve">0 pkt. - zakres merytoryczny i finansowy projektu nie obejmuje działań </w:t>
            </w:r>
            <w:r w:rsidR="00110360" w:rsidRPr="00110360">
              <w:rPr>
                <w:rFonts w:asciiTheme="majorHAnsi" w:hAnsiTheme="majorHAnsi" w:cstheme="majorHAnsi"/>
                <w:bCs/>
              </w:rPr>
              <w:t>w zakresie edukacji turystycznej</w:t>
            </w:r>
          </w:p>
          <w:p w14:paraId="689F2F67" w14:textId="77777777"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DEA5F2E" w14:textId="489ABD14"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lastRenderedPageBreak/>
              <w:t>1-</w:t>
            </w:r>
            <w:r w:rsidR="008E4495">
              <w:rPr>
                <w:rFonts w:asciiTheme="majorHAnsi" w:hAnsiTheme="majorHAnsi" w:cstheme="majorHAnsi"/>
              </w:rPr>
              <w:t xml:space="preserve">4 </w:t>
            </w:r>
            <w:r w:rsidRPr="00D45DDC">
              <w:rPr>
                <w:rFonts w:asciiTheme="majorHAnsi" w:hAnsiTheme="majorHAnsi" w:cstheme="majorHAnsi"/>
              </w:rPr>
              <w:t xml:space="preserve">pkt. - zakres merytoryczny i finansowy projektu obejmuje działania </w:t>
            </w:r>
            <w:r w:rsidR="00110360" w:rsidRPr="00110360">
              <w:rPr>
                <w:rFonts w:asciiTheme="majorHAnsi" w:hAnsiTheme="majorHAnsi" w:cstheme="majorHAnsi"/>
                <w:bCs/>
              </w:rPr>
              <w:t>w zakresie edukacji turystycznej</w:t>
            </w:r>
          </w:p>
          <w:p w14:paraId="63523C9A" w14:textId="77777777"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4EBD86E" w14:textId="5C8399C4"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Maksymalnie</w:t>
            </w:r>
            <w:r w:rsidR="00311FA3">
              <w:rPr>
                <w:rFonts w:asciiTheme="majorHAnsi" w:eastAsia="Calibri" w:hAnsiTheme="majorHAnsi" w:cstheme="majorHAnsi"/>
                <w:b/>
                <w:bCs/>
                <w:color w:val="000000" w:themeColor="text1"/>
              </w:rPr>
              <w:t xml:space="preserve"> 4</w:t>
            </w:r>
            <w:r w:rsidRPr="00D45DDC">
              <w:rPr>
                <w:rFonts w:asciiTheme="majorHAnsi" w:eastAsia="Calibri" w:hAnsiTheme="majorHAnsi" w:cstheme="majorHAnsi"/>
                <w:b/>
                <w:bCs/>
                <w:color w:val="000000" w:themeColor="text1"/>
              </w:rPr>
              <w:t xml:space="preserve"> punkt</w:t>
            </w:r>
            <w:r w:rsidR="00311FA3">
              <w:rPr>
                <w:rFonts w:asciiTheme="majorHAnsi" w:eastAsia="Calibri" w:hAnsiTheme="majorHAnsi" w:cstheme="majorHAnsi"/>
                <w:b/>
                <w:bCs/>
                <w:color w:val="000000" w:themeColor="text1"/>
              </w:rPr>
              <w:t>y</w:t>
            </w:r>
          </w:p>
          <w:p w14:paraId="420ED721" w14:textId="77777777" w:rsidR="006472B6" w:rsidRPr="00D45DDC" w:rsidRDefault="006472B6"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E4495" w:rsidRPr="00D45DDC" w14:paraId="2022DAAE"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48B8CB4A" w14:textId="77777777" w:rsidR="008E4495" w:rsidRPr="00D45DDC" w:rsidRDefault="008E4495" w:rsidP="008E4495">
            <w:pPr>
              <w:pStyle w:val="Akapitzlist"/>
              <w:numPr>
                <w:ilvl w:val="0"/>
                <w:numId w:val="14"/>
              </w:numPr>
              <w:rPr>
                <w:rFonts w:asciiTheme="majorHAnsi" w:hAnsiTheme="majorHAnsi" w:cstheme="majorHAnsi"/>
              </w:rPr>
            </w:pPr>
          </w:p>
        </w:tc>
        <w:tc>
          <w:tcPr>
            <w:tcW w:w="1065" w:type="pct"/>
          </w:tcPr>
          <w:p w14:paraId="745BA5D4" w14:textId="3C52B18C" w:rsidR="008E4495" w:rsidRPr="00D45DDC" w:rsidRDefault="008E4495" w:rsidP="008E44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Projekt zakłada wsparcie większej ilości osób niż wskazana min. liczba osób w danym naborze</w:t>
            </w:r>
          </w:p>
        </w:tc>
        <w:tc>
          <w:tcPr>
            <w:tcW w:w="2383" w:type="pct"/>
          </w:tcPr>
          <w:p w14:paraId="764F8D01" w14:textId="77777777" w:rsidR="008E4495" w:rsidRPr="00D45DDC"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Projekt zakłada wsparcie większej ilości osób niż wskazana min. liczba osób w danym naborze.</w:t>
            </w:r>
          </w:p>
          <w:p w14:paraId="64E157EC" w14:textId="77777777" w:rsidR="008E4495" w:rsidRPr="00D45DDC"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3F6DC9D" w14:textId="77777777" w:rsidR="008E4495" w:rsidRPr="00D45DDC"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we wniosku o powierzenie grantu.</w:t>
            </w:r>
          </w:p>
          <w:p w14:paraId="207A51BF" w14:textId="77777777" w:rsidR="008E4495" w:rsidRPr="00D45DDC"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p w14:paraId="7AF5AEF2" w14:textId="0F9ED6A5" w:rsidR="008E4495" w:rsidRPr="00D45DDC"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D45DDC">
              <w:rPr>
                <w:rFonts w:asciiTheme="majorHAnsi" w:hAnsiTheme="majorHAnsi" w:cstheme="majorHAnsi"/>
                <w:b/>
                <w:bCs/>
              </w:rPr>
              <w:t>Nie przewidziano minimum punktowego</w:t>
            </w:r>
            <w:r>
              <w:rPr>
                <w:rFonts w:asciiTheme="majorHAnsi" w:hAnsiTheme="majorHAnsi" w:cstheme="majorHAnsi"/>
                <w:b/>
                <w:bCs/>
              </w:rPr>
              <w:t>.</w:t>
            </w:r>
          </w:p>
        </w:tc>
        <w:tc>
          <w:tcPr>
            <w:tcW w:w="1249" w:type="pct"/>
          </w:tcPr>
          <w:p w14:paraId="5B9D2BA4" w14:textId="77777777" w:rsidR="008E4495"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projekt skierowany jest do minimalnej liczby uczestników wskazanych w Regulaminie naboru.</w:t>
            </w:r>
          </w:p>
          <w:p w14:paraId="37A01928" w14:textId="77777777" w:rsidR="008E4495" w:rsidRPr="00D45DDC"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3F1E090" w14:textId="77777777" w:rsidR="008E4495" w:rsidRPr="00BB49DC" w:rsidRDefault="008E4495" w:rsidP="008E4495">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1 pkt. - o 1-2 osoby więcej</w:t>
            </w:r>
          </w:p>
          <w:p w14:paraId="41409D4C" w14:textId="77777777" w:rsidR="008E4495" w:rsidRPr="00BB49DC" w:rsidRDefault="008E4495" w:rsidP="008E4495">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6DF5429" w14:textId="77777777" w:rsidR="008E4495" w:rsidRPr="00BB49DC" w:rsidRDefault="008E4495" w:rsidP="008E4495">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2 pkt. - o 3-4 osoby więcej</w:t>
            </w:r>
          </w:p>
          <w:p w14:paraId="20AC83C9" w14:textId="77777777" w:rsidR="008E4495" w:rsidRPr="00BB49DC" w:rsidRDefault="008E4495" w:rsidP="008E4495">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15487629" w14:textId="77777777" w:rsidR="008E4495" w:rsidRPr="00BB49DC" w:rsidRDefault="008E4495" w:rsidP="008E4495">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 xml:space="preserve">3 pkt. - o 5 osób i więcej </w:t>
            </w:r>
          </w:p>
          <w:p w14:paraId="17E9C8F5" w14:textId="77777777" w:rsidR="008E4495" w:rsidRDefault="008E4495" w:rsidP="008E4495">
            <w:pPr>
              <w:pStyle w:val="Tekstkomentarza"/>
              <w:cnfStyle w:val="000000000000" w:firstRow="0" w:lastRow="0" w:firstColumn="0" w:lastColumn="0" w:oddVBand="0" w:evenVBand="0" w:oddHBand="0" w:evenHBand="0" w:firstRowFirstColumn="0" w:firstRowLastColumn="0" w:lastRowFirstColumn="0" w:lastRowLastColumn="0"/>
            </w:pPr>
          </w:p>
          <w:p w14:paraId="7ECF0C1B" w14:textId="77777777" w:rsidR="008E4495" w:rsidRDefault="008E4495" w:rsidP="008E4495">
            <w:pPr>
              <w:jc w:val="both"/>
              <w:cnfStyle w:val="000000000000" w:firstRow="0" w:lastRow="0" w:firstColumn="0" w:lastColumn="0" w:oddVBand="0" w:evenVBand="0" w:oddHBand="0" w:evenHBand="0" w:firstRowFirstColumn="0" w:firstRowLastColumn="0" w:lastRowFirstColumn="0" w:lastRowLastColumn="0"/>
              <w:rPr>
                <w:b/>
                <w:bCs/>
              </w:rPr>
            </w:pPr>
            <w:r w:rsidRPr="00BB49DC">
              <w:rPr>
                <w:b/>
                <w:bCs/>
              </w:rPr>
              <w:t>Maksymalnie 3 punkty</w:t>
            </w:r>
          </w:p>
          <w:p w14:paraId="0B679745" w14:textId="1FA311AD" w:rsidR="008E4495" w:rsidRPr="00D45DDC" w:rsidRDefault="008E4495" w:rsidP="008E44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41F6A" w:rsidRPr="00D45DDC" w14:paraId="0BCAA542"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742C09EB" w14:textId="77777777" w:rsidR="00E41F6A" w:rsidRPr="00D45DDC" w:rsidRDefault="00E41F6A" w:rsidP="00E41F6A">
            <w:pPr>
              <w:pStyle w:val="Akapitzlist"/>
              <w:numPr>
                <w:ilvl w:val="0"/>
                <w:numId w:val="14"/>
              </w:numPr>
              <w:rPr>
                <w:rFonts w:asciiTheme="majorHAnsi" w:hAnsiTheme="majorHAnsi" w:cstheme="majorHAnsi"/>
              </w:rPr>
            </w:pPr>
          </w:p>
        </w:tc>
        <w:tc>
          <w:tcPr>
            <w:tcW w:w="1065" w:type="pct"/>
          </w:tcPr>
          <w:p w14:paraId="58856BDD" w14:textId="4C93F0E0" w:rsidR="00E41F6A" w:rsidRPr="00D45DDC" w:rsidRDefault="00E41F6A" w:rsidP="00E41F6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Dobór działań i wskaźników</w:t>
            </w:r>
          </w:p>
        </w:tc>
        <w:tc>
          <w:tcPr>
            <w:tcW w:w="2383" w:type="pct"/>
          </w:tcPr>
          <w:p w14:paraId="628CA387"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opis działań i dobór wskaźników:</w:t>
            </w:r>
          </w:p>
          <w:p w14:paraId="486A704C"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662EFEC" w14:textId="77777777" w:rsidR="00E41F6A" w:rsidRPr="00D45DDC" w:rsidRDefault="00E41F6A" w:rsidP="00E41F6A">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Wnioskodawca może otrzymać – 0-12 pkt:</w:t>
            </w:r>
          </w:p>
          <w:p w14:paraId="0C9B022F"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1AF898F" w14:textId="77777777" w:rsidR="00E41F6A" w:rsidRPr="00D45DDC" w:rsidRDefault="00E41F6A" w:rsidP="00A34668">
            <w:pPr>
              <w:pStyle w:val="Akapitzlist"/>
              <w:numPr>
                <w:ilvl w:val="0"/>
                <w:numId w:val="33"/>
              </w:numPr>
              <w:ind w:left="317" w:hanging="28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za opis sposobu rekrutacji uczestników/uczestniczek projektu </w:t>
            </w:r>
          </w:p>
          <w:p w14:paraId="363D0D8A" w14:textId="77777777" w:rsidR="00E41F6A" w:rsidRPr="00D45DDC" w:rsidRDefault="00E41F6A" w:rsidP="00E41F6A">
            <w:pPr>
              <w:pStyle w:val="Akapitzlist"/>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0-2 pkt;</w:t>
            </w:r>
          </w:p>
          <w:p w14:paraId="5F3D31C3" w14:textId="77777777" w:rsidR="00E41F6A" w:rsidRPr="00D45DDC" w:rsidRDefault="00E41F6A" w:rsidP="00A34668">
            <w:pPr>
              <w:pStyle w:val="Akapitzlist"/>
              <w:numPr>
                <w:ilvl w:val="0"/>
                <w:numId w:val="33"/>
              </w:numPr>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za trafność doboru celu, zadań i ich merytoryczną zawartość w świetle zdiagnozowanego/</w:t>
            </w:r>
            <w:proofErr w:type="spellStart"/>
            <w:r w:rsidRPr="00D45DDC">
              <w:rPr>
                <w:rFonts w:asciiTheme="majorHAnsi" w:hAnsiTheme="majorHAnsi" w:cstheme="majorHAnsi"/>
              </w:rPr>
              <w:t>ych</w:t>
            </w:r>
            <w:proofErr w:type="spellEnd"/>
            <w:r w:rsidRPr="00D45DDC">
              <w:rPr>
                <w:rFonts w:asciiTheme="majorHAnsi" w:hAnsiTheme="majorHAnsi" w:cstheme="majorHAnsi"/>
              </w:rPr>
              <w:t xml:space="preserve"> problemu/ów, w tym uzasadnienie, w jaki sposób konkretne działanie odpowiada na zdiagnozowane w danej grupie problemy </w:t>
            </w:r>
            <w:r w:rsidRPr="00D45DDC">
              <w:rPr>
                <w:rFonts w:asciiTheme="majorHAnsi" w:hAnsiTheme="majorHAnsi" w:cstheme="majorHAnsi"/>
                <w:bCs/>
              </w:rPr>
              <w:t>– 0-</w:t>
            </w:r>
            <w:r>
              <w:rPr>
                <w:rFonts w:asciiTheme="majorHAnsi" w:hAnsiTheme="majorHAnsi" w:cstheme="majorHAnsi"/>
                <w:bCs/>
              </w:rPr>
              <w:t>2</w:t>
            </w:r>
            <w:r w:rsidRPr="00D45DDC">
              <w:rPr>
                <w:rFonts w:asciiTheme="majorHAnsi" w:hAnsiTheme="majorHAnsi" w:cstheme="majorHAnsi"/>
                <w:bCs/>
              </w:rPr>
              <w:t xml:space="preserve"> pkt;</w:t>
            </w:r>
          </w:p>
          <w:p w14:paraId="49AADC62" w14:textId="77777777" w:rsidR="00E41F6A" w:rsidRPr="00D45DDC" w:rsidRDefault="00E41F6A" w:rsidP="00A34668">
            <w:pPr>
              <w:pStyle w:val="Akapitzlist"/>
              <w:numPr>
                <w:ilvl w:val="0"/>
                <w:numId w:val="33"/>
              </w:numPr>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bCs/>
              </w:rPr>
              <w:t xml:space="preserve">za </w:t>
            </w:r>
            <w:r w:rsidRPr="00D45DDC">
              <w:rPr>
                <w:rFonts w:asciiTheme="majorHAnsi" w:hAnsiTheme="majorHAnsi" w:cstheme="majorHAnsi"/>
              </w:rPr>
              <w:t xml:space="preserve">opis działań upowszechniających efekty osiągnięte w ramach projektu </w:t>
            </w:r>
            <w:r w:rsidRPr="00D45DDC">
              <w:rPr>
                <w:rFonts w:asciiTheme="majorHAnsi" w:hAnsiTheme="majorHAnsi" w:cstheme="majorHAnsi"/>
                <w:bCs/>
              </w:rPr>
              <w:t>– 0-2 pkt;</w:t>
            </w:r>
          </w:p>
          <w:p w14:paraId="3AD56D93" w14:textId="77777777" w:rsidR="00E41F6A" w:rsidRPr="00E41F6A" w:rsidRDefault="00E41F6A" w:rsidP="00A34668">
            <w:pPr>
              <w:pStyle w:val="Akapitzlist"/>
              <w:numPr>
                <w:ilvl w:val="0"/>
                <w:numId w:val="33"/>
              </w:numPr>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za opis sposobu zarządzania projektem </w:t>
            </w:r>
            <w:r w:rsidRPr="00E41F6A">
              <w:rPr>
                <w:rFonts w:asciiTheme="majorHAnsi" w:hAnsiTheme="majorHAnsi" w:cstheme="majorHAnsi"/>
              </w:rPr>
              <w:t>– 0-2 pkt.</w:t>
            </w:r>
          </w:p>
          <w:p w14:paraId="28D96F4E" w14:textId="77777777" w:rsidR="00E41F6A" w:rsidRPr="00D45DDC" w:rsidRDefault="00E41F6A" w:rsidP="00A34668">
            <w:pPr>
              <w:pStyle w:val="Akapitzlist"/>
              <w:numPr>
                <w:ilvl w:val="0"/>
                <w:numId w:val="33"/>
              </w:numPr>
              <w:ind w:left="39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45DDC">
              <w:rPr>
                <w:rFonts w:asciiTheme="majorHAnsi" w:hAnsiTheme="majorHAnsi" w:cstheme="majorHAnsi"/>
              </w:rPr>
              <w:t xml:space="preserve">za prawidłowość opisu i doboru wskaźników z zapisami określonymi w Regulaminie naboru: </w:t>
            </w:r>
          </w:p>
          <w:p w14:paraId="388FC114" w14:textId="7DE5FAC8" w:rsidR="00E41F6A" w:rsidRPr="00A34668" w:rsidRDefault="00E41F6A" w:rsidP="00720B8E">
            <w:pPr>
              <w:pStyle w:val="Akapitzlist"/>
              <w:numPr>
                <w:ilvl w:val="1"/>
                <w:numId w:val="3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A34668">
              <w:rPr>
                <w:rFonts w:asciiTheme="majorHAnsi" w:hAnsiTheme="majorHAnsi" w:cstheme="majorHAnsi"/>
              </w:rPr>
              <w:lastRenderedPageBreak/>
              <w:t>możliwość osiągnięcia wskaźników rezultatu i produktu – 0-1 pkt;</w:t>
            </w:r>
          </w:p>
          <w:p w14:paraId="7DEEE983" w14:textId="668E9840" w:rsidR="00E41F6A" w:rsidRPr="00A34668" w:rsidRDefault="00E41F6A" w:rsidP="00720B8E">
            <w:pPr>
              <w:pStyle w:val="Akapitzlist"/>
              <w:numPr>
                <w:ilvl w:val="1"/>
                <w:numId w:val="3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A34668">
              <w:rPr>
                <w:rFonts w:asciiTheme="majorHAnsi" w:hAnsiTheme="majorHAnsi" w:cstheme="majorHAnsi"/>
              </w:rPr>
              <w:t>adekwatność i poprawność sformułowania wskaźników – 0-1 pkt;</w:t>
            </w:r>
          </w:p>
          <w:p w14:paraId="51815135" w14:textId="34F0F54A" w:rsidR="00E41F6A" w:rsidRPr="00A34668" w:rsidRDefault="00E41F6A" w:rsidP="00720B8E">
            <w:pPr>
              <w:pStyle w:val="Akapitzlist"/>
              <w:numPr>
                <w:ilvl w:val="1"/>
                <w:numId w:val="39"/>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34668">
              <w:rPr>
                <w:rFonts w:asciiTheme="majorHAnsi" w:hAnsiTheme="majorHAnsi" w:cstheme="majorHAnsi"/>
              </w:rPr>
              <w:t>opis źródeł weryfikacji pozyskania danych do pomiaru wskaźników i częstotliwości pomiaru – 0- 2 pkt.</w:t>
            </w:r>
          </w:p>
          <w:p w14:paraId="69153997" w14:textId="77777777" w:rsidR="00E41F6A"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p>
          <w:p w14:paraId="1187E1EB" w14:textId="511C412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6E4F3FCD" w14:textId="77777777" w:rsidR="00E41F6A" w:rsidRPr="00D45DDC" w:rsidRDefault="00E41F6A" w:rsidP="00E41F6A">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lastRenderedPageBreak/>
              <w:t>Wnioskodawca może otrzymać – 0-12 pkt</w:t>
            </w:r>
          </w:p>
          <w:p w14:paraId="714F9587"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5285834"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7CC759E"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Maksymalnie 12 punktów</w:t>
            </w:r>
          </w:p>
          <w:p w14:paraId="09C9071E"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p>
          <w:p w14:paraId="0022BFC7" w14:textId="7777777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Minimum punktowe – 7 pkt</w:t>
            </w:r>
          </w:p>
          <w:p w14:paraId="24F2A5AD" w14:textId="2A09B2C7" w:rsidR="00E41F6A" w:rsidRPr="00D45DDC" w:rsidRDefault="00E41F6A" w:rsidP="00E41F6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421" w:rsidRPr="00D45DDC" w14:paraId="140DAEF6"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79724EB0" w14:textId="77777777" w:rsidR="00D64421" w:rsidRPr="00D45DDC" w:rsidRDefault="00D64421" w:rsidP="00D64421">
            <w:pPr>
              <w:pStyle w:val="Akapitzlist"/>
              <w:numPr>
                <w:ilvl w:val="0"/>
                <w:numId w:val="14"/>
              </w:numPr>
              <w:rPr>
                <w:rFonts w:asciiTheme="majorHAnsi" w:hAnsiTheme="majorHAnsi" w:cstheme="majorHAnsi"/>
              </w:rPr>
            </w:pPr>
          </w:p>
        </w:tc>
        <w:tc>
          <w:tcPr>
            <w:tcW w:w="1065" w:type="pct"/>
          </w:tcPr>
          <w:p w14:paraId="3141C008" w14:textId="1DD5E047" w:rsidR="00D64421" w:rsidRPr="00D45DDC" w:rsidRDefault="00D64421" w:rsidP="00D6442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Budżet</w:t>
            </w:r>
          </w:p>
        </w:tc>
        <w:tc>
          <w:tcPr>
            <w:tcW w:w="2383" w:type="pct"/>
          </w:tcPr>
          <w:p w14:paraId="3109BE03"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niezbędność planowanych wydatków w budżecie wniosku o powierzenie grantu.</w:t>
            </w:r>
          </w:p>
          <w:p w14:paraId="5DCB5819"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65E745D" w14:textId="77777777" w:rsidR="00BF4652" w:rsidRPr="00D45DDC" w:rsidRDefault="00BF4652" w:rsidP="00BF4652">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t>Wnioskodawca może otrzymać – 0-10 pkt:</w:t>
            </w:r>
          </w:p>
          <w:p w14:paraId="1458B863" w14:textId="77777777" w:rsidR="00720B8E" w:rsidRPr="00805756" w:rsidRDefault="00720B8E" w:rsidP="00720B8E">
            <w:pPr>
              <w:pStyle w:val="Tekstkomentarz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W kryterium sprawdzimy:</w:t>
            </w:r>
          </w:p>
          <w:p w14:paraId="2AA67CCB" w14:textId="77777777" w:rsidR="00720B8E" w:rsidRPr="00805756" w:rsidRDefault="00720B8E" w:rsidP="00720B8E">
            <w:pPr>
              <w:pStyle w:val="Tekstkomentarza"/>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zgodność budżetu projektu z Wytycznymi dotyczącymi kwalifikowalności wydatków na lata 2021-2027</w:t>
            </w:r>
            <w:r>
              <w:rPr>
                <w:rFonts w:asciiTheme="majorHAnsi" w:hAnsiTheme="majorHAnsi" w:cstheme="majorHAnsi"/>
                <w:sz w:val="22"/>
                <w:szCs w:val="22"/>
              </w:rPr>
              <w:t xml:space="preserve"> – 2 pkt;</w:t>
            </w:r>
          </w:p>
          <w:p w14:paraId="500E2E85" w14:textId="77777777" w:rsidR="00720B8E" w:rsidRPr="00805756" w:rsidRDefault="00720B8E" w:rsidP="00720B8E">
            <w:pPr>
              <w:pStyle w:val="Tekstkomentarza"/>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niezbędność planowanych wydatków w budżecie projektu, w tym:</w:t>
            </w:r>
          </w:p>
          <w:p w14:paraId="4B1B75B0" w14:textId="77777777" w:rsidR="00720B8E" w:rsidRPr="00805756" w:rsidRDefault="00720B8E" w:rsidP="00720B8E">
            <w:pPr>
              <w:pStyle w:val="Tekstkomentarza"/>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wydatki wynikają bezpośrednio z opisanych działań i przyczyniają się do osiągnięcia produktów projektu</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777EC4D0" w14:textId="77777777" w:rsidR="00720B8E" w:rsidRPr="00805756" w:rsidRDefault="00720B8E" w:rsidP="00720B8E">
            <w:pPr>
              <w:pStyle w:val="Tekstkomentarza"/>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nie ujęto wydatków, które wykazano jako potencjał wnioskodawcy (chyba, że stanowią wkład własny)</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555164A2" w14:textId="77777777" w:rsidR="00720B8E" w:rsidRPr="00805756" w:rsidRDefault="00720B8E" w:rsidP="00720B8E">
            <w:pPr>
              <w:pStyle w:val="Tekstkomentarza"/>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racjonalność i efektywność planowanych wydatków, w tym:</w:t>
            </w:r>
          </w:p>
          <w:p w14:paraId="2E8E8B78" w14:textId="77777777" w:rsidR="00720B8E" w:rsidRPr="00805756" w:rsidRDefault="00720B8E" w:rsidP="00720B8E">
            <w:pPr>
              <w:pStyle w:val="Tekstkomentarza"/>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adekwatne do zakresu i specyfiki projektu, czasu jego realizacji oraz planowanych produktów projektu</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2D8954A9" w14:textId="77777777" w:rsidR="00720B8E" w:rsidRPr="00805756" w:rsidRDefault="00720B8E" w:rsidP="00720B8E">
            <w:pPr>
              <w:pStyle w:val="Tekstkomentarza"/>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zgodne ze standardami lub cenami rynkowymi towarów lub usług</w:t>
            </w:r>
            <w:r>
              <w:rPr>
                <w:rFonts w:asciiTheme="majorHAnsi" w:hAnsiTheme="majorHAnsi" w:cstheme="majorHAnsi"/>
                <w:sz w:val="22"/>
                <w:szCs w:val="22"/>
              </w:rPr>
              <w:t xml:space="preserve"> – 1 pkt;</w:t>
            </w:r>
          </w:p>
          <w:p w14:paraId="0881979D" w14:textId="77777777" w:rsidR="00720B8E" w:rsidRDefault="00720B8E" w:rsidP="00720B8E">
            <w:pPr>
              <w:pStyle w:val="Tekstkomentarza"/>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określone w projekcie nakłady finansowe służą osiągnięciu możliwie najkorzystniejszych efektów realizacji zadań</w:t>
            </w:r>
            <w:r>
              <w:rPr>
                <w:rFonts w:asciiTheme="majorHAnsi" w:hAnsiTheme="majorHAnsi" w:cstheme="majorHAnsi"/>
                <w:sz w:val="22"/>
                <w:szCs w:val="22"/>
              </w:rPr>
              <w:t xml:space="preserve"> – 1 pkt.</w:t>
            </w:r>
          </w:p>
          <w:p w14:paraId="6EA208B2" w14:textId="77777777" w:rsidR="00720B8E" w:rsidRDefault="00720B8E" w:rsidP="00720B8E">
            <w:pPr>
              <w:pStyle w:val="Tekstkomentarza"/>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poprawność sporządzenia budżetu (m.in. cross-</w:t>
            </w:r>
            <w:proofErr w:type="spellStart"/>
            <w:r w:rsidRPr="00805756">
              <w:rPr>
                <w:rFonts w:asciiTheme="majorHAnsi" w:hAnsiTheme="majorHAnsi" w:cstheme="majorHAnsi"/>
                <w:sz w:val="22"/>
                <w:szCs w:val="22"/>
              </w:rPr>
              <w:t>financing</w:t>
            </w:r>
            <w:proofErr w:type="spellEnd"/>
            <w:r w:rsidRPr="00805756">
              <w:rPr>
                <w:rFonts w:asciiTheme="majorHAnsi" w:hAnsiTheme="majorHAnsi" w:cstheme="majorHAnsi"/>
                <w:sz w:val="22"/>
                <w:szCs w:val="22"/>
              </w:rPr>
              <w:t>, wkład własny, błędne wyliczenia, koszty administracyjne itp.)</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59348A60" w14:textId="77777777" w:rsidR="00720B8E" w:rsidRDefault="00720B8E" w:rsidP="00720B8E">
            <w:pPr>
              <w:pStyle w:val="Tekstkomentarza"/>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lastRenderedPageBreak/>
              <w:t>czy budżet projektu jest adekwatny do założeń projektu i Regulaminu naboru projektów</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4FAD6C80" w14:textId="77777777" w:rsidR="00720B8E" w:rsidRPr="00805756" w:rsidRDefault="00720B8E" w:rsidP="00720B8E">
            <w:pPr>
              <w:pStyle w:val="Tekstkomentarza"/>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Prawidłowe wyliczenie wartości wkładu własnego</w:t>
            </w:r>
            <w:r>
              <w:rPr>
                <w:rFonts w:asciiTheme="majorHAnsi" w:hAnsiTheme="majorHAnsi" w:cstheme="majorHAnsi"/>
                <w:sz w:val="22"/>
                <w:szCs w:val="22"/>
              </w:rPr>
              <w:t xml:space="preserve"> – 1 pkt.</w:t>
            </w:r>
          </w:p>
          <w:p w14:paraId="1EF11632"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270C3C1" w14:textId="14A33488" w:rsidR="00D64421" w:rsidRPr="00D45DDC" w:rsidRDefault="00D64421" w:rsidP="00A9233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na podstawie treści wniosku o powierzenie grantów</w:t>
            </w:r>
            <w:r w:rsidR="00A9233E">
              <w:rPr>
                <w:rFonts w:asciiTheme="majorHAnsi" w:hAnsiTheme="majorHAnsi" w:cstheme="majorHAnsi"/>
              </w:rPr>
              <w:t>.</w:t>
            </w:r>
          </w:p>
        </w:tc>
        <w:tc>
          <w:tcPr>
            <w:tcW w:w="1249" w:type="pct"/>
          </w:tcPr>
          <w:p w14:paraId="417D1062" w14:textId="77777777" w:rsidR="00D64421" w:rsidRPr="00D45DDC" w:rsidRDefault="00D64421" w:rsidP="00D64421">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lastRenderedPageBreak/>
              <w:t>Wnioskodawca może otrzymać – 0-10 pkt</w:t>
            </w:r>
          </w:p>
          <w:p w14:paraId="75EA6A26"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CF718E2"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E827149"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r w:rsidRPr="00D45DDC">
              <w:rPr>
                <w:rFonts w:asciiTheme="majorHAnsi" w:eastAsia="Calibri" w:hAnsiTheme="majorHAnsi" w:cstheme="majorHAnsi"/>
                <w:b/>
                <w:bCs/>
              </w:rPr>
              <w:t>Maksymalnie 10 punktów</w:t>
            </w:r>
          </w:p>
          <w:p w14:paraId="1D40FFE6"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p>
          <w:p w14:paraId="61A5D020"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Minimum punktowe - 6 pkt</w:t>
            </w:r>
          </w:p>
          <w:p w14:paraId="312E56F5" w14:textId="77777777" w:rsidR="00D64421" w:rsidRPr="00D45DDC" w:rsidRDefault="00D64421" w:rsidP="00D64421">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p>
          <w:p w14:paraId="7B129C93" w14:textId="77777777" w:rsidR="00D64421" w:rsidRPr="00D45DDC" w:rsidRDefault="00D64421" w:rsidP="00D64421">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EA581C" w:rsidRPr="00D45DDC" w14:paraId="6CB6A5BF"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70A8D4F9" w14:textId="77777777" w:rsidR="00EA581C" w:rsidRPr="00D45DDC" w:rsidRDefault="00EA581C" w:rsidP="00FF0C73">
            <w:pPr>
              <w:pStyle w:val="Akapitzlist"/>
              <w:numPr>
                <w:ilvl w:val="0"/>
                <w:numId w:val="14"/>
              </w:numPr>
              <w:rPr>
                <w:rFonts w:asciiTheme="majorHAnsi" w:hAnsiTheme="majorHAnsi" w:cstheme="majorHAnsi"/>
              </w:rPr>
            </w:pPr>
          </w:p>
        </w:tc>
        <w:tc>
          <w:tcPr>
            <w:tcW w:w="1065" w:type="pct"/>
          </w:tcPr>
          <w:p w14:paraId="17FF4347" w14:textId="3860E647" w:rsidR="00EA581C" w:rsidRPr="00D45DDC" w:rsidRDefault="00897C17" w:rsidP="00D45D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Wnioskodawca</w:t>
            </w:r>
            <w:r w:rsidR="00EA581C" w:rsidRPr="00D45DDC">
              <w:rPr>
                <w:rFonts w:asciiTheme="majorHAnsi" w:hAnsiTheme="majorHAnsi" w:cstheme="majorHAnsi"/>
                <w:b/>
              </w:rPr>
              <w:t xml:space="preserve"> jest podmiotem publicznym prowadzącym szkołę podstawową lub ponadpodstawową na obszarze LSR</w:t>
            </w:r>
          </w:p>
        </w:tc>
        <w:tc>
          <w:tcPr>
            <w:tcW w:w="2383" w:type="pct"/>
          </w:tcPr>
          <w:p w14:paraId="1A6C7C4E" w14:textId="4F711D12"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preferuje granty realizowane przez podmioty publiczne prowadzące szkołę podstawową</w:t>
            </w:r>
            <w:r w:rsidR="00897C17" w:rsidRPr="00D45DDC">
              <w:rPr>
                <w:rFonts w:asciiTheme="majorHAnsi" w:hAnsiTheme="majorHAnsi" w:cstheme="majorHAnsi"/>
              </w:rPr>
              <w:t xml:space="preserve"> lub ponadpodstawową</w:t>
            </w:r>
            <w:r w:rsidRPr="00D45DDC">
              <w:rPr>
                <w:rFonts w:asciiTheme="majorHAnsi" w:hAnsiTheme="majorHAnsi" w:cstheme="majorHAnsi"/>
              </w:rPr>
              <w:t xml:space="preserve"> na obszarze LSR, aby wzmocnić potencjał lokalnych szkół. Status </w:t>
            </w:r>
            <w:r w:rsidR="00897C17" w:rsidRPr="00D45DDC">
              <w:rPr>
                <w:rFonts w:asciiTheme="majorHAnsi" w:hAnsiTheme="majorHAnsi" w:cstheme="majorHAnsi"/>
              </w:rPr>
              <w:t>Wnioskodawcy</w:t>
            </w:r>
            <w:r w:rsidRPr="00D45DDC">
              <w:rPr>
                <w:rFonts w:asciiTheme="majorHAnsi" w:hAnsiTheme="majorHAnsi" w:cstheme="majorHAnsi"/>
              </w:rPr>
              <w:t xml:space="preserve"> weryfikowany w oparciu o informacje zawarte we wniosku o powierzenie grantu.</w:t>
            </w:r>
          </w:p>
          <w:p w14:paraId="70DFDD47"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738E01B"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preferuje granty realizowane przez organizacje społeczne działające na obszarze LSR, aby wzmocnić potencjał lokalnych organizacji. Status organizacji pozarządowej działającej na obszarze LSR, wykazany poprzez adres siedziby lub filii na obszarze LSR. </w:t>
            </w:r>
          </w:p>
          <w:p w14:paraId="3BFA5AA1"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DBB81F5" w14:textId="77777777" w:rsidR="00897C17"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będzie weryfikowane w oparciu o </w:t>
            </w:r>
            <w:r w:rsidR="00897C17" w:rsidRPr="00D45DDC">
              <w:rPr>
                <w:rFonts w:asciiTheme="majorHAnsi" w:hAnsiTheme="majorHAnsi" w:cstheme="majorHAnsi"/>
              </w:rPr>
              <w:t>informacje zawarte we wniosku o powierzenie grantu.</w:t>
            </w:r>
          </w:p>
          <w:p w14:paraId="2158848B"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5BE1857D"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p w14:paraId="36C4C725" w14:textId="78B5C988"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5168F593" w14:textId="27CB1FE0"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0 pkt. – Wnioskodawca nie </w:t>
            </w:r>
            <w:r w:rsidR="00897C17" w:rsidRPr="00D45DDC">
              <w:rPr>
                <w:rFonts w:asciiTheme="majorHAnsi" w:hAnsiTheme="majorHAnsi" w:cstheme="majorHAnsi"/>
              </w:rPr>
              <w:t>jest podmiotem publicznym prowadzącym szkołę podstawową lub ponadpodstawową na obszarze LSR</w:t>
            </w:r>
          </w:p>
          <w:p w14:paraId="42A1E277"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779D5CE" w14:textId="3456EF31"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4 pkt.</w:t>
            </w:r>
            <w:r w:rsidR="00D45DDC">
              <w:rPr>
                <w:rFonts w:asciiTheme="majorHAnsi" w:hAnsiTheme="majorHAnsi" w:cstheme="majorHAnsi"/>
              </w:rPr>
              <w:t xml:space="preserve"> </w:t>
            </w:r>
            <w:r w:rsidRPr="00D45DDC">
              <w:rPr>
                <w:rFonts w:asciiTheme="majorHAnsi" w:hAnsiTheme="majorHAnsi" w:cstheme="majorHAnsi"/>
              </w:rPr>
              <w:t>– Wnioskodawca jest</w:t>
            </w:r>
            <w:r w:rsidR="00897C17" w:rsidRPr="00D45DDC">
              <w:rPr>
                <w:rFonts w:asciiTheme="majorHAnsi" w:hAnsiTheme="majorHAnsi" w:cstheme="majorHAnsi"/>
              </w:rPr>
              <w:t xml:space="preserve"> podmiotem publicznym prowadzącym szkołę podstawową lub ponadpodstawową na obszarze LSR</w:t>
            </w:r>
          </w:p>
          <w:p w14:paraId="780C3339"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716076C" w14:textId="77777777" w:rsidR="00EA581C" w:rsidRPr="00D45DDC" w:rsidRDefault="00EA581C" w:rsidP="00D45DD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618B3CE" w14:textId="73277B7E" w:rsidR="00EA581C" w:rsidRPr="00D45DDC" w:rsidRDefault="00EA581C" w:rsidP="00D45DDC">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b/>
                <w:bCs/>
                <w:color w:val="000000" w:themeColor="text1"/>
                <w:sz w:val="22"/>
                <w:szCs w:val="22"/>
              </w:rPr>
              <w:t>Maksymalnie 4 punkty</w:t>
            </w:r>
          </w:p>
        </w:tc>
      </w:tr>
    </w:tbl>
    <w:tbl>
      <w:tblPr>
        <w:tblStyle w:val="Tabela-Siatk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3"/>
      </w:tblGrid>
      <w:tr w:rsidR="00F061EE" w:rsidRPr="00D45DDC" w14:paraId="100E29A8" w14:textId="77777777" w:rsidTr="00720B8E">
        <w:tc>
          <w:tcPr>
            <w:tcW w:w="5000" w:type="pct"/>
          </w:tcPr>
          <w:p w14:paraId="6B022564" w14:textId="7D375CA9" w:rsidR="00897C17" w:rsidRPr="00D45DDC" w:rsidRDefault="00897C17" w:rsidP="00897C17">
            <w:pPr>
              <w:rPr>
                <w:rFonts w:asciiTheme="majorHAnsi" w:hAnsiTheme="majorHAnsi" w:cstheme="majorHAnsi"/>
              </w:rPr>
            </w:pPr>
            <w:r w:rsidRPr="00D45DDC">
              <w:rPr>
                <w:rFonts w:asciiTheme="majorHAnsi" w:hAnsiTheme="majorHAnsi" w:cstheme="majorHAnsi"/>
              </w:rPr>
              <w:t xml:space="preserve">Maksymalna liczba punktów: </w:t>
            </w:r>
            <w:r w:rsidR="0075259A">
              <w:rPr>
                <w:rFonts w:asciiTheme="majorHAnsi" w:hAnsiTheme="majorHAnsi" w:cstheme="majorHAnsi"/>
              </w:rPr>
              <w:t>42</w:t>
            </w:r>
            <w:r w:rsidRPr="00D45DDC">
              <w:rPr>
                <w:rFonts w:asciiTheme="majorHAnsi" w:hAnsiTheme="majorHAnsi" w:cstheme="majorHAnsi"/>
              </w:rPr>
              <w:t xml:space="preserve"> pkt </w:t>
            </w:r>
          </w:p>
          <w:p w14:paraId="4C616896" w14:textId="47EA0EFA" w:rsidR="00897C17" w:rsidRPr="00D45DDC" w:rsidRDefault="00897C17" w:rsidP="00897C17">
            <w:pPr>
              <w:rPr>
                <w:rFonts w:asciiTheme="majorHAnsi" w:hAnsiTheme="majorHAnsi" w:cstheme="majorHAnsi"/>
              </w:rPr>
            </w:pPr>
            <w:r w:rsidRPr="00D45DDC">
              <w:rPr>
                <w:rFonts w:asciiTheme="majorHAnsi" w:hAnsiTheme="majorHAnsi" w:cstheme="majorHAnsi"/>
              </w:rPr>
              <w:t xml:space="preserve">Minimalna liczba punktów: </w:t>
            </w:r>
            <w:r w:rsidR="00A9233E">
              <w:rPr>
                <w:rFonts w:asciiTheme="majorHAnsi" w:hAnsiTheme="majorHAnsi" w:cstheme="majorHAnsi"/>
              </w:rPr>
              <w:t>2</w:t>
            </w:r>
            <w:r w:rsidR="0075259A">
              <w:rPr>
                <w:rFonts w:asciiTheme="majorHAnsi" w:hAnsiTheme="majorHAnsi" w:cstheme="majorHAnsi"/>
              </w:rPr>
              <w:t>3</w:t>
            </w:r>
            <w:r w:rsidRPr="00D45DDC">
              <w:rPr>
                <w:rFonts w:asciiTheme="majorHAnsi" w:hAnsiTheme="majorHAnsi" w:cstheme="majorHAnsi"/>
              </w:rPr>
              <w:t xml:space="preserve"> pkt </w:t>
            </w:r>
          </w:p>
          <w:p w14:paraId="4FF614B0" w14:textId="77777777" w:rsidR="00897C17" w:rsidRPr="00D45DDC" w:rsidRDefault="00897C17" w:rsidP="00897C17">
            <w:pPr>
              <w:rPr>
                <w:rFonts w:asciiTheme="majorHAnsi" w:hAnsiTheme="majorHAnsi" w:cstheme="majorHAnsi"/>
                <w:b/>
                <w:bCs/>
                <w:u w:val="single"/>
              </w:rPr>
            </w:pPr>
            <w:r w:rsidRPr="00D45DDC">
              <w:rPr>
                <w:rFonts w:asciiTheme="majorHAnsi" w:hAnsiTheme="majorHAnsi" w:cstheme="majorHAnsi"/>
              </w:rPr>
              <w:t xml:space="preserve">Kryterium rozstrzygające: </w:t>
            </w:r>
            <w:r w:rsidRPr="00D45DDC">
              <w:rPr>
                <w:rFonts w:asciiTheme="majorHAnsi" w:hAnsiTheme="majorHAnsi" w:cstheme="majorHAnsi"/>
                <w:b/>
                <w:bCs/>
                <w:u w:val="single"/>
              </w:rPr>
              <w:t xml:space="preserve"> </w:t>
            </w:r>
          </w:p>
          <w:p w14:paraId="2E8487BE" w14:textId="26A6B9A2" w:rsidR="00897C17" w:rsidRPr="00D45DDC" w:rsidRDefault="00897C17" w:rsidP="00897C17">
            <w:pPr>
              <w:rPr>
                <w:ins w:id="17" w:author="Anna Cyrklaff" w:date="2024-04-19T08:57:00Z" w16du:dateUtc="2024-04-19T06:57:00Z"/>
                <w:rFonts w:asciiTheme="majorHAnsi" w:hAnsiTheme="majorHAnsi" w:cstheme="majorHAnsi"/>
              </w:rPr>
            </w:pPr>
            <w:r w:rsidRPr="00D45DDC">
              <w:rPr>
                <w:rFonts w:asciiTheme="majorHAnsi" w:hAnsiTheme="majorHAnsi" w:cstheme="majorHAnsi"/>
                <w:b/>
                <w:bCs/>
              </w:rPr>
              <w:t xml:space="preserve">w pierwszej kolejności: </w:t>
            </w:r>
            <w:r w:rsidR="006A1554" w:rsidRPr="00D45DDC">
              <w:rPr>
                <w:rFonts w:asciiTheme="majorHAnsi" w:hAnsiTheme="majorHAnsi" w:cstheme="majorHAnsi"/>
                <w:b/>
                <w:bCs/>
              </w:rPr>
              <w:t>Wnioskodawca jest podmiotem publicznym prowadzącym szkołę podstawową lub ponadpodstawową na obszarze LSR</w:t>
            </w:r>
            <w:r w:rsidRPr="00D45DDC">
              <w:rPr>
                <w:rFonts w:asciiTheme="majorHAnsi" w:hAnsiTheme="majorHAnsi" w:cstheme="majorHAnsi"/>
                <w:b/>
                <w:bCs/>
              </w:rPr>
              <w:t xml:space="preserve">, następnie: </w:t>
            </w:r>
            <w:r w:rsidR="002311CE" w:rsidRPr="002311CE">
              <w:rPr>
                <w:rFonts w:asciiTheme="majorHAnsi" w:hAnsiTheme="majorHAnsi" w:cstheme="majorHAnsi"/>
                <w:b/>
                <w:bCs/>
              </w:rPr>
              <w:t>w</w:t>
            </w:r>
            <w:r w:rsidR="002311CE" w:rsidRPr="002311CE">
              <w:rPr>
                <w:rFonts w:cstheme="minorHAnsi"/>
                <w:b/>
                <w:bCs/>
              </w:rPr>
              <w:t>yższa liczba punktów w ramach kryterium Dobór działań i wskaźników</w:t>
            </w:r>
            <w:r w:rsidRPr="00D45DDC">
              <w:rPr>
                <w:rFonts w:asciiTheme="majorHAnsi" w:hAnsiTheme="majorHAnsi" w:cstheme="majorHAnsi"/>
                <w:b/>
                <w:bCs/>
              </w:rPr>
              <w:t xml:space="preserve">, a gdy to nie zróżnicuje to: </w:t>
            </w:r>
            <w:r w:rsidRPr="00D45DDC">
              <w:rPr>
                <w:rFonts w:asciiTheme="majorHAnsi" w:hAnsiTheme="majorHAnsi" w:cstheme="majorHAnsi"/>
              </w:rPr>
              <w:t>kolejność złożenia wniosku o powierzenie grantu.</w:t>
            </w:r>
          </w:p>
          <w:p w14:paraId="2D585BC4" w14:textId="77777777" w:rsidR="00897C17" w:rsidRPr="00D45DDC" w:rsidRDefault="00897C17" w:rsidP="00897C17">
            <w:pPr>
              <w:rPr>
                <w:rFonts w:asciiTheme="majorHAnsi" w:hAnsiTheme="majorHAnsi" w:cstheme="majorHAnsi"/>
                <w:b/>
                <w:bCs/>
              </w:rPr>
            </w:pPr>
          </w:p>
          <w:p w14:paraId="31C53C94" w14:textId="77777777" w:rsidR="00897C17" w:rsidRPr="00D45DDC" w:rsidRDefault="00897C17" w:rsidP="00897C17">
            <w:pPr>
              <w:rPr>
                <w:rFonts w:asciiTheme="majorHAnsi" w:hAnsiTheme="majorHAnsi" w:cstheme="majorHAnsi"/>
                <w:b/>
                <w:bCs/>
              </w:rPr>
            </w:pPr>
            <w:r w:rsidRPr="00D45DDC">
              <w:rPr>
                <w:rFonts w:asciiTheme="majorHAnsi" w:hAnsiTheme="majorHAnsi" w:cstheme="majorHAnsi"/>
                <w:b/>
                <w:bCs/>
              </w:rPr>
              <w:t xml:space="preserve">UWAGA: </w:t>
            </w:r>
            <w:r w:rsidRPr="00D45DDC">
              <w:rPr>
                <w:rFonts w:asciiTheme="majorHAnsi" w:hAnsiTheme="majorHAnsi" w:cstheme="majorHAnsi"/>
                <w:i/>
                <w:iCs/>
              </w:rPr>
              <w:t xml:space="preserve">Nie będzie brany pod uwagę wniosek, który zawierał wezwania merytoryczne/ uzupełniania, które dały Wnioskodawcy „dodatkowy czas” na uzupełnienie wniosku, który został złożony „szybko” ale zawierał sekcje nieuzupełnione, był przygotowany niedbale. ND wezwania, które miało na celu skorygowanie oczywistych omyłek, wyjaśnienia rozbieżności. </w:t>
            </w:r>
          </w:p>
          <w:p w14:paraId="76B1D374" w14:textId="77777777" w:rsidR="00897C17" w:rsidRPr="00D45DDC" w:rsidRDefault="00897C17" w:rsidP="00897C17">
            <w:pPr>
              <w:rPr>
                <w:rFonts w:asciiTheme="majorHAnsi" w:hAnsiTheme="majorHAnsi" w:cstheme="majorHAnsi"/>
              </w:rPr>
            </w:pPr>
          </w:p>
          <w:p w14:paraId="1F09F33E" w14:textId="77777777" w:rsidR="00897C17" w:rsidRPr="00D45DDC" w:rsidRDefault="00897C17" w:rsidP="00897C17">
            <w:pPr>
              <w:rPr>
                <w:rFonts w:asciiTheme="majorHAnsi" w:hAnsiTheme="majorHAnsi" w:cstheme="majorHAnsi"/>
                <w:u w:val="single"/>
              </w:rPr>
            </w:pPr>
            <w:r w:rsidRPr="00D45DDC">
              <w:rPr>
                <w:rFonts w:asciiTheme="majorHAnsi" w:hAnsiTheme="majorHAnsi" w:cstheme="majorHAnsi"/>
                <w:u w:val="single"/>
              </w:rPr>
              <w:t>Pozytywna ocena projektu jest możliwa w przypadku:</w:t>
            </w:r>
          </w:p>
          <w:p w14:paraId="5BC54CCA" w14:textId="77777777" w:rsidR="00897C17" w:rsidRPr="00D45DDC" w:rsidRDefault="00897C17" w:rsidP="00897C17">
            <w:pPr>
              <w:rPr>
                <w:rFonts w:asciiTheme="majorHAnsi" w:hAnsiTheme="majorHAnsi" w:cstheme="majorHAnsi"/>
              </w:rPr>
            </w:pPr>
            <w:r w:rsidRPr="00D45DDC">
              <w:rPr>
                <w:rFonts w:asciiTheme="majorHAnsi" w:hAnsiTheme="majorHAnsi" w:cstheme="majorHAnsi"/>
              </w:rPr>
              <w:t xml:space="preserve">1) uzyskania wszystkich odpowiedzi TAK za spełnienie kryteriów dostępu </w:t>
            </w:r>
            <w:r w:rsidRPr="00D45DDC">
              <w:rPr>
                <w:rFonts w:asciiTheme="majorHAnsi" w:hAnsiTheme="majorHAnsi" w:cstheme="majorHAnsi"/>
                <w:b/>
                <w:bCs/>
              </w:rPr>
              <w:t>oraz</w:t>
            </w:r>
          </w:p>
          <w:p w14:paraId="3763F080" w14:textId="3E4C7AAC" w:rsidR="00F061EE" w:rsidRPr="00775348" w:rsidRDefault="00897C17" w:rsidP="00775348">
            <w:pPr>
              <w:rPr>
                <w:rFonts w:asciiTheme="majorHAnsi" w:hAnsiTheme="majorHAnsi" w:cstheme="majorHAnsi"/>
              </w:rPr>
            </w:pPr>
            <w:r w:rsidRPr="00D45DDC">
              <w:rPr>
                <w:rFonts w:asciiTheme="majorHAnsi" w:hAnsiTheme="majorHAnsi" w:cstheme="majorHAnsi"/>
              </w:rPr>
              <w:t>2) uzyskania minimum punktowego w kryteriach punktowanych</w:t>
            </w:r>
            <w:r w:rsidRPr="00DA05CB">
              <w:rPr>
                <w:rFonts w:asciiTheme="majorHAnsi" w:hAnsiTheme="majorHAnsi" w:cstheme="majorHAnsi"/>
                <w:color w:val="FF0000"/>
              </w:rPr>
              <w:t xml:space="preserve">: </w:t>
            </w:r>
            <w:r w:rsidR="009B7C0F" w:rsidRPr="009B7C0F">
              <w:rPr>
                <w:rFonts w:asciiTheme="majorHAnsi" w:hAnsiTheme="majorHAnsi" w:cstheme="majorHAnsi"/>
              </w:rPr>
              <w:t>6, 7.</w:t>
            </w:r>
          </w:p>
        </w:tc>
      </w:tr>
    </w:tbl>
    <w:tbl>
      <w:tblPr>
        <w:tblStyle w:val="Zwykatabela1"/>
        <w:tblW w:w="4996" w:type="pct"/>
        <w:tblLook w:val="04A0" w:firstRow="1" w:lastRow="0" w:firstColumn="1" w:lastColumn="0" w:noHBand="0" w:noVBand="1"/>
      </w:tblPr>
      <w:tblGrid>
        <w:gridCol w:w="848"/>
        <w:gridCol w:w="2978"/>
        <w:gridCol w:w="6664"/>
        <w:gridCol w:w="3493"/>
      </w:tblGrid>
      <w:tr w:rsidR="001222D5" w14:paraId="708886C7" w14:textId="77777777" w:rsidTr="00122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6623498" w14:textId="09646C8C" w:rsidR="001222D5" w:rsidRDefault="001222D5" w:rsidP="001222D5">
            <w:pPr>
              <w:jc w:val="center"/>
              <w:rPr>
                <w:sz w:val="26"/>
                <w:szCs w:val="26"/>
              </w:rPr>
            </w:pPr>
            <w:r>
              <w:rPr>
                <w:sz w:val="26"/>
                <w:szCs w:val="26"/>
              </w:rPr>
              <w:lastRenderedPageBreak/>
              <w:t>KRYTERIA RANKINGUJĄCE (PUNKTOWE)</w:t>
            </w:r>
            <w:r w:rsidRPr="00B77772">
              <w:rPr>
                <w:sz w:val="26"/>
                <w:szCs w:val="26"/>
              </w:rPr>
              <w:t xml:space="preserve"> w zakresie przedsięwzięcia nr </w:t>
            </w:r>
            <w:r w:rsidRPr="00B77772">
              <w:rPr>
                <w:color w:val="000000"/>
                <w:sz w:val="26"/>
                <w:szCs w:val="26"/>
              </w:rPr>
              <w:t xml:space="preserve">Przedsięwzięcie 1.4 </w:t>
            </w:r>
            <w:r w:rsidRPr="00FF0C73">
              <w:rPr>
                <w:color w:val="000000"/>
                <w:sz w:val="26"/>
                <w:szCs w:val="26"/>
                <w:u w:val="single"/>
              </w:rPr>
              <w:t>Wspieranie równości szans kobiet i mężczyzn z obszaru objętego LSR</w:t>
            </w:r>
          </w:p>
        </w:tc>
      </w:tr>
      <w:tr w:rsidR="001222D5" w14:paraId="5F1176A9"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26AD7144" w14:textId="17E62593" w:rsidR="001222D5" w:rsidRDefault="001222D5" w:rsidP="001222D5">
            <w:pPr>
              <w:jc w:val="center"/>
              <w:rPr>
                <w:sz w:val="26"/>
                <w:szCs w:val="26"/>
              </w:rPr>
            </w:pPr>
            <w:r>
              <w:rPr>
                <w:sz w:val="26"/>
                <w:szCs w:val="26"/>
              </w:rPr>
              <w:t>LP.</w:t>
            </w:r>
          </w:p>
        </w:tc>
        <w:tc>
          <w:tcPr>
            <w:tcW w:w="1065" w:type="pct"/>
          </w:tcPr>
          <w:p w14:paraId="66DF10A6" w14:textId="733C305F"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NAZWA KRYTERIUM</w:t>
            </w:r>
          </w:p>
        </w:tc>
        <w:tc>
          <w:tcPr>
            <w:tcW w:w="2383" w:type="pct"/>
          </w:tcPr>
          <w:p w14:paraId="168E8D12" w14:textId="6718A0A6"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UZASADNIENIE KRYTERIUM</w:t>
            </w:r>
          </w:p>
        </w:tc>
        <w:tc>
          <w:tcPr>
            <w:tcW w:w="1249" w:type="pct"/>
          </w:tcPr>
          <w:p w14:paraId="75C69A11" w14:textId="36D7EF20" w:rsidR="001222D5" w:rsidRDefault="001222D5" w:rsidP="001222D5">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PUNKTACJA</w:t>
            </w:r>
          </w:p>
        </w:tc>
      </w:tr>
      <w:tr w:rsidR="00BB49DC" w:rsidRPr="00D45DDC" w14:paraId="72D0FFED"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40A77F26" w14:textId="77777777" w:rsidR="00BB49DC" w:rsidRPr="00D45DDC" w:rsidRDefault="00BB49DC" w:rsidP="00BB49DC">
            <w:pPr>
              <w:pStyle w:val="Akapitzlist"/>
              <w:numPr>
                <w:ilvl w:val="0"/>
                <w:numId w:val="13"/>
              </w:numPr>
              <w:rPr>
                <w:rFonts w:asciiTheme="majorHAnsi" w:hAnsiTheme="majorHAnsi" w:cstheme="majorHAnsi"/>
              </w:rPr>
            </w:pPr>
          </w:p>
        </w:tc>
        <w:tc>
          <w:tcPr>
            <w:tcW w:w="1065" w:type="pct"/>
          </w:tcPr>
          <w:p w14:paraId="5466121E" w14:textId="77777777"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Doświadczenie Wnioskodawcy</w:t>
            </w:r>
          </w:p>
          <w:p w14:paraId="6AD1F28C" w14:textId="77777777"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74C59C35" w14:textId="5423878F" w:rsidR="00BB49DC" w:rsidRPr="00D45DDC" w:rsidRDefault="00BB49DC" w:rsidP="00BB49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383" w:type="pct"/>
          </w:tcPr>
          <w:p w14:paraId="115CB8AD"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Ocenie podlega doświadczenie Wnioskodawcy </w:t>
            </w:r>
            <w:r w:rsidRPr="00D45DDC">
              <w:rPr>
                <w:rFonts w:asciiTheme="majorHAnsi" w:hAnsiTheme="majorHAnsi" w:cstheme="majorHAnsi"/>
                <w:u w:val="single"/>
              </w:rPr>
              <w:t>w obszarze tematycznym zbliżonym lub podobnym do zakresu tematycznego projektu</w:t>
            </w:r>
            <w:r w:rsidRPr="00D45DDC">
              <w:rPr>
                <w:rFonts w:asciiTheme="majorHAnsi" w:hAnsiTheme="majorHAnsi" w:cstheme="majorHAnsi"/>
              </w:rPr>
              <w:t xml:space="preserve">, jak i </w:t>
            </w:r>
            <w:r w:rsidRPr="00D45DDC">
              <w:rPr>
                <w:rFonts w:asciiTheme="majorHAnsi" w:hAnsiTheme="majorHAnsi" w:cstheme="majorHAnsi"/>
                <w:u w:val="single"/>
              </w:rPr>
              <w:t>ocenie podlega praca z daną grupą docelową z obszaru wdrażania LSR</w:t>
            </w:r>
            <w:r w:rsidRPr="00D45DDC">
              <w:rPr>
                <w:rFonts w:asciiTheme="majorHAnsi" w:hAnsiTheme="majorHAnsi" w:cstheme="majorHAnsi"/>
              </w:rPr>
              <w:t xml:space="preserve"> - realizacja działań na rzecz grupy docelowej wskazane w ogłoszeniu o konkursie. </w:t>
            </w:r>
          </w:p>
          <w:p w14:paraId="2D258C8E"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48DF6E9"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Celem tego kryterium jest wybór Wnioskodawcy, który zna specyfikę wdrażania projektów, zna grupę docelową, umie sam prowadzić, zna zasady rekrutacji, napotkał problemy we wdrażaniu projektu, umie go rozliczyć. </w:t>
            </w:r>
          </w:p>
          <w:p w14:paraId="2545FB86"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8CF03F9" w14:textId="77777777" w:rsidR="00BB49DC" w:rsidRPr="00C9136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rPr>
            </w:pPr>
            <w:r w:rsidRPr="00D45DDC">
              <w:rPr>
                <w:rFonts w:asciiTheme="majorHAnsi" w:hAnsiTheme="majorHAnsi" w:cstheme="majorHAnsi"/>
              </w:rPr>
              <w:t>Premiowane będzie doświadczenie  w realizacji projektów</w:t>
            </w:r>
            <w:r>
              <w:rPr>
                <w:rFonts w:asciiTheme="majorHAnsi" w:hAnsiTheme="majorHAnsi" w:cstheme="majorHAnsi"/>
              </w:rPr>
              <w:t>/inicjatyw</w:t>
            </w:r>
            <w:r w:rsidRPr="00D45DDC">
              <w:rPr>
                <w:rFonts w:asciiTheme="majorHAnsi" w:hAnsiTheme="majorHAnsi" w:cstheme="majorHAnsi"/>
              </w:rPr>
              <w:t xml:space="preserve"> na rzecz mieszkańców obszaru LSR </w:t>
            </w:r>
            <w:r w:rsidRPr="00D45DDC">
              <w:rPr>
                <w:rFonts w:asciiTheme="majorHAnsi" w:hAnsiTheme="majorHAnsi" w:cstheme="majorHAnsi"/>
                <w:u w:val="single"/>
              </w:rPr>
              <w:t>w ciągu ostatnich 5 lat</w:t>
            </w:r>
            <w:r w:rsidRPr="00D45DDC">
              <w:rPr>
                <w:rFonts w:asciiTheme="majorHAnsi" w:hAnsiTheme="majorHAnsi" w:cstheme="majorHAnsi"/>
              </w:rPr>
              <w:t xml:space="preserve"> (licząc na dzień ogłoszenia naboru wniosków przez LGD).</w:t>
            </w:r>
            <w:r w:rsidRPr="00C91368">
              <w:rPr>
                <w:rFonts w:asciiTheme="majorHAnsi" w:hAnsiTheme="majorHAnsi" w:cstheme="majorHAnsi"/>
                <w:strike/>
              </w:rPr>
              <w:t xml:space="preserve"> </w:t>
            </w:r>
          </w:p>
          <w:p w14:paraId="08D81518" w14:textId="77777777" w:rsidR="00BB49DC" w:rsidRPr="00D45DDC" w:rsidRDefault="00BB49DC" w:rsidP="00BB49DC">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4ADDE95" w14:textId="77777777" w:rsidR="00BB49DC" w:rsidRPr="00D45DDC" w:rsidRDefault="00BB49DC" w:rsidP="00BB49DC">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Kryterium weryfikowane na podstawie treści wniosku o powierzenie grantu</w:t>
            </w:r>
            <w:r>
              <w:rPr>
                <w:rFonts w:asciiTheme="majorHAnsi" w:hAnsiTheme="majorHAnsi" w:cstheme="majorHAnsi"/>
                <w:sz w:val="22"/>
                <w:szCs w:val="22"/>
              </w:rPr>
              <w:t>.</w:t>
            </w:r>
          </w:p>
          <w:p w14:paraId="7D40E20D"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D2D0A74"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03F6D631"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056BBC53" w14:textId="5C08AEB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2F83C54F"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 xml:space="preserve">0 pkt - Wnioskodawca nie posiada doświadczenia </w:t>
            </w:r>
            <w:r w:rsidRPr="00D45DDC">
              <w:rPr>
                <w:rFonts w:asciiTheme="majorHAnsi" w:hAnsiTheme="majorHAnsi" w:cstheme="majorHAnsi"/>
              </w:rPr>
              <w:t>– 0 projektów</w:t>
            </w:r>
            <w:r>
              <w:rPr>
                <w:rFonts w:asciiTheme="majorHAnsi" w:hAnsiTheme="majorHAnsi" w:cstheme="majorHAnsi"/>
              </w:rPr>
              <w:t>/inicjatyw</w:t>
            </w:r>
          </w:p>
          <w:p w14:paraId="6D352151"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2A4C146B"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1 pkt - Wnioskodawca posiada doświadczenie – 1 projekt</w:t>
            </w:r>
            <w:r>
              <w:rPr>
                <w:rFonts w:asciiTheme="majorHAnsi" w:eastAsia="Calibri" w:hAnsiTheme="majorHAnsi" w:cstheme="majorHAnsi"/>
              </w:rPr>
              <w:t>/inicjatywa</w:t>
            </w:r>
          </w:p>
          <w:p w14:paraId="43B8073E"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5FA9C1C"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2 pkt - Wnioskodawca posiada doświadczenie – 2 projekty</w:t>
            </w:r>
            <w:r>
              <w:rPr>
                <w:rFonts w:asciiTheme="majorHAnsi" w:eastAsia="Calibri" w:hAnsiTheme="majorHAnsi" w:cstheme="majorHAnsi"/>
              </w:rPr>
              <w:t>/inicjatywy</w:t>
            </w:r>
          </w:p>
          <w:p w14:paraId="7A4395B1"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0DD297FF"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3 pkt - Wnioskodawca posiada doświadczenie – 3 projekty</w:t>
            </w:r>
            <w:r>
              <w:rPr>
                <w:rFonts w:asciiTheme="majorHAnsi" w:eastAsia="Calibri" w:hAnsiTheme="majorHAnsi" w:cstheme="majorHAnsi"/>
              </w:rPr>
              <w:t>/inicjatywy</w:t>
            </w:r>
          </w:p>
          <w:p w14:paraId="631DCC4E"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0933AECC" w14:textId="7777777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4 pkt - Wnioskodawca posiada doświadczenie – 4 projekty</w:t>
            </w:r>
            <w:r>
              <w:rPr>
                <w:rFonts w:asciiTheme="majorHAnsi" w:eastAsia="Calibri" w:hAnsiTheme="majorHAnsi" w:cstheme="majorHAnsi"/>
              </w:rPr>
              <w:t>/inicjatywy</w:t>
            </w:r>
          </w:p>
          <w:p w14:paraId="1EC56F26" w14:textId="77777777" w:rsidR="00BB49DC" w:rsidRPr="00217DD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trike/>
              </w:rPr>
            </w:pPr>
          </w:p>
          <w:p w14:paraId="1745D0A3" w14:textId="77777777" w:rsidR="00BB49DC" w:rsidRPr="00C70628"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rPr>
            </w:pPr>
            <w:r w:rsidRPr="00C70628">
              <w:rPr>
                <w:rFonts w:asciiTheme="majorHAnsi" w:eastAsia="Calibri" w:hAnsiTheme="majorHAnsi" w:cstheme="majorHAnsi"/>
                <w:b/>
              </w:rPr>
              <w:t>Maksymalnie 4 punkty</w:t>
            </w:r>
          </w:p>
          <w:p w14:paraId="0D7C40DC" w14:textId="6416DC27" w:rsidR="00BB49DC" w:rsidRPr="00D45DDC" w:rsidRDefault="00BB49DC" w:rsidP="00BB49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947CE" w:rsidRPr="00D45DDC" w14:paraId="4F8543F5"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1CF7FED0" w14:textId="77777777" w:rsidR="009947CE" w:rsidRPr="00D45DDC" w:rsidRDefault="009947CE" w:rsidP="009947CE">
            <w:pPr>
              <w:pStyle w:val="Akapitzlist"/>
              <w:numPr>
                <w:ilvl w:val="0"/>
                <w:numId w:val="13"/>
              </w:numPr>
              <w:rPr>
                <w:rFonts w:asciiTheme="majorHAnsi" w:hAnsiTheme="majorHAnsi" w:cstheme="majorHAnsi"/>
              </w:rPr>
            </w:pPr>
          </w:p>
        </w:tc>
        <w:tc>
          <w:tcPr>
            <w:tcW w:w="1065" w:type="pct"/>
          </w:tcPr>
          <w:p w14:paraId="16B10399" w14:textId="77777777" w:rsidR="009947CE" w:rsidRPr="00D45DDC" w:rsidRDefault="009947CE" w:rsidP="009947C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rPr>
            </w:pPr>
            <w:r w:rsidRPr="00D45DDC">
              <w:rPr>
                <w:rFonts w:asciiTheme="majorHAnsi" w:eastAsia="Calibri" w:hAnsiTheme="majorHAnsi" w:cstheme="majorHAnsi"/>
                <w:b/>
              </w:rPr>
              <w:t>Udział w doradztwie zorganizowanym przez LGD Chełmno</w:t>
            </w:r>
          </w:p>
          <w:p w14:paraId="57C73A9A" w14:textId="77777777" w:rsidR="009947CE" w:rsidRPr="00D45DDC" w:rsidRDefault="009947CE" w:rsidP="009947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2383" w:type="pct"/>
          </w:tcPr>
          <w:p w14:paraId="1FE3CCBE" w14:textId="746F6439"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D45DDC">
              <w:rPr>
                <w:rFonts w:asciiTheme="majorHAnsi" w:eastAsia="Calibri" w:hAnsiTheme="majorHAnsi" w:cstheme="majorHAnsi"/>
              </w:rPr>
              <w:t xml:space="preserve">Preferuje się by </w:t>
            </w:r>
            <w:r>
              <w:rPr>
                <w:rFonts w:asciiTheme="majorHAnsi" w:eastAsia="Calibri" w:hAnsiTheme="majorHAnsi" w:cstheme="majorHAnsi"/>
              </w:rPr>
              <w:t>w</w:t>
            </w:r>
            <w:r w:rsidRPr="00D45DDC">
              <w:rPr>
                <w:rFonts w:asciiTheme="majorHAnsi" w:eastAsia="Calibri" w:hAnsiTheme="majorHAnsi" w:cstheme="majorHAnsi"/>
              </w:rPr>
              <w:t>nioskodawca lub</w:t>
            </w:r>
            <w:r w:rsidR="00BF4652" w:rsidRPr="00D45DDC">
              <w:rPr>
                <w:rFonts w:asciiTheme="majorHAnsi" w:eastAsia="Calibri" w:hAnsiTheme="majorHAnsi" w:cstheme="majorHAnsi"/>
              </w:rPr>
              <w:t xml:space="preserve"> </w:t>
            </w:r>
            <w:r w:rsidR="00BF4652" w:rsidRPr="00487CA7">
              <w:rPr>
                <w:rFonts w:asciiTheme="majorHAnsi" w:hAnsiTheme="majorHAnsi" w:cstheme="majorHAnsi"/>
              </w:rPr>
              <w:t>1 przedstawiciel/1 podmiot reprezentujący</w:t>
            </w:r>
            <w:r w:rsidR="00BF4652" w:rsidRPr="00D45DDC">
              <w:rPr>
                <w:rFonts w:asciiTheme="majorHAnsi" w:eastAsia="Calibri" w:hAnsiTheme="majorHAnsi" w:cstheme="majorHAnsi"/>
              </w:rPr>
              <w:t xml:space="preserve"> wnioskodawc</w:t>
            </w:r>
            <w:r w:rsidR="00BF4652">
              <w:rPr>
                <w:rFonts w:asciiTheme="majorHAnsi" w:eastAsia="Calibri" w:hAnsiTheme="majorHAnsi" w:cstheme="majorHAnsi"/>
              </w:rPr>
              <w:t>ę</w:t>
            </w:r>
            <w:r w:rsidR="00BF4652" w:rsidRPr="00D45DDC">
              <w:rPr>
                <w:rFonts w:asciiTheme="majorHAnsi" w:eastAsia="Calibri" w:hAnsiTheme="majorHAnsi" w:cstheme="majorHAnsi"/>
              </w:rPr>
              <w:t xml:space="preserve"> </w:t>
            </w:r>
            <w:r w:rsidRPr="00D45DDC">
              <w:rPr>
                <w:rFonts w:asciiTheme="majorHAnsi" w:eastAsia="Calibri" w:hAnsiTheme="majorHAnsi" w:cstheme="majorHAnsi"/>
              </w:rPr>
              <w:t>wnioskodawcy wziął udział w doradztwie organizowanych przez LGD  w okresie trwania danego naboru wniosków w celu uniknięcia błędów we wniosku, złożenia wniosku z brakami, złożenia wniosku niezgodnego z LSR oraz  lokalnymi kryteriami.</w:t>
            </w:r>
          </w:p>
          <w:p w14:paraId="0132456E"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009E4D7A" w14:textId="77777777" w:rsidR="009947CE" w:rsidRPr="00BF4652" w:rsidRDefault="009947CE" w:rsidP="00BF465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F4652">
              <w:rPr>
                <w:rFonts w:asciiTheme="majorHAnsi" w:hAnsiTheme="majorHAnsi" w:cstheme="majorHAnsi"/>
              </w:rPr>
              <w:t>Ocenie podlega czy wnioskodawca skorzystał z doradztwa Biura LGD Chełmno na etapie przygotowania wniosku (konsultacja wcześniej wypełnionego wniosku). Doradztwo może zostać udzielone w siedzibie Biura lub elektroniczne.</w:t>
            </w:r>
          </w:p>
          <w:p w14:paraId="540F03DB"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5F13D949"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D45DDC">
              <w:rPr>
                <w:rFonts w:asciiTheme="majorHAnsi" w:eastAsia="Calibri" w:hAnsiTheme="majorHAnsi" w:cstheme="majorHAnsi"/>
              </w:rPr>
              <w:lastRenderedPageBreak/>
              <w:t xml:space="preserve">Kryterium weryfikowane </w:t>
            </w:r>
            <w:r w:rsidRPr="00D45DDC">
              <w:rPr>
                <w:rFonts w:asciiTheme="majorHAnsi" w:hAnsiTheme="majorHAnsi" w:cstheme="majorHAnsi"/>
                <w:lang w:eastAsia="ar-SA"/>
              </w:rPr>
              <w:t>będzie na podstawie rejestru doradztwa prowadzonego przez Biuro LGD i karty udzielonego doradztwa określającej zakres doradztwa.</w:t>
            </w:r>
          </w:p>
          <w:p w14:paraId="1783A641"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308DD232"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67A3A752" w14:textId="5DD2DCDD"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78800B0C"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rPr>
              <w:lastRenderedPageBreak/>
              <w:t xml:space="preserve">0 pkt - Wnioskodawca nie </w:t>
            </w:r>
            <w:r w:rsidRPr="00D45DDC">
              <w:rPr>
                <w:rFonts w:asciiTheme="majorHAnsi" w:hAnsiTheme="majorHAnsi" w:cstheme="majorHAnsi"/>
              </w:rPr>
              <w:t xml:space="preserve">skorzystał z doradztwa w zakresie wniosku o powierzenie grantu </w:t>
            </w:r>
          </w:p>
          <w:p w14:paraId="6334D2C1"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C8618A4"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hAnsiTheme="majorHAnsi" w:cstheme="majorHAnsi"/>
              </w:rPr>
              <w:t>3</w:t>
            </w:r>
            <w:r w:rsidRPr="00D45DDC">
              <w:rPr>
                <w:rFonts w:asciiTheme="majorHAnsi" w:hAnsiTheme="majorHAnsi" w:cstheme="majorHAnsi"/>
              </w:rPr>
              <w:t xml:space="preserve"> pkt. - Wnioskodawca skorzystał z doradztwa w zakresie wniosku o powierzenie grantu </w:t>
            </w:r>
          </w:p>
          <w:p w14:paraId="3F6C4650" w14:textId="77777777"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p w14:paraId="54E0CF80" w14:textId="37D232EB" w:rsidR="009947CE" w:rsidRPr="00D45DDC" w:rsidRDefault="009947CE" w:rsidP="009947C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rPr>
              <w:t xml:space="preserve">Maksymalnie </w:t>
            </w:r>
            <w:r>
              <w:rPr>
                <w:rFonts w:asciiTheme="majorHAnsi" w:eastAsia="Calibri" w:hAnsiTheme="majorHAnsi" w:cstheme="majorHAnsi"/>
                <w:b/>
              </w:rPr>
              <w:t>3</w:t>
            </w:r>
            <w:r w:rsidRPr="00D45DDC">
              <w:rPr>
                <w:rFonts w:asciiTheme="majorHAnsi" w:eastAsia="Calibri" w:hAnsiTheme="majorHAnsi" w:cstheme="majorHAnsi"/>
                <w:b/>
              </w:rPr>
              <w:t xml:space="preserve"> punkt</w:t>
            </w:r>
            <w:r>
              <w:rPr>
                <w:rFonts w:asciiTheme="majorHAnsi" w:eastAsia="Calibri" w:hAnsiTheme="majorHAnsi" w:cstheme="majorHAnsi"/>
                <w:b/>
              </w:rPr>
              <w:t>y</w:t>
            </w:r>
          </w:p>
        </w:tc>
      </w:tr>
      <w:tr w:rsidR="00FF0C73" w:rsidRPr="00D45DDC" w14:paraId="27A11398"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468CDB68" w14:textId="77777777" w:rsidR="00FF0C73" w:rsidRPr="00D45DDC" w:rsidRDefault="00FF0C73" w:rsidP="00FF0C73">
            <w:pPr>
              <w:pStyle w:val="Akapitzlist"/>
              <w:numPr>
                <w:ilvl w:val="0"/>
                <w:numId w:val="13"/>
              </w:numPr>
              <w:rPr>
                <w:rFonts w:asciiTheme="majorHAnsi" w:hAnsiTheme="majorHAnsi" w:cstheme="majorHAnsi"/>
              </w:rPr>
            </w:pPr>
          </w:p>
        </w:tc>
        <w:tc>
          <w:tcPr>
            <w:tcW w:w="1065" w:type="pct"/>
          </w:tcPr>
          <w:p w14:paraId="7220639D" w14:textId="4B9DCE79" w:rsidR="00FF0C73" w:rsidRPr="00D45DDC" w:rsidRDefault="00FF0C73" w:rsidP="00D45D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Udział w szkoleniu zorganizowanym przez LGD Chełmno</w:t>
            </w:r>
          </w:p>
        </w:tc>
        <w:tc>
          <w:tcPr>
            <w:tcW w:w="2383" w:type="pct"/>
          </w:tcPr>
          <w:p w14:paraId="51787A61" w14:textId="45771C5D"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preferuje projekty realizowane przez Wnioskodawcę, którego </w:t>
            </w:r>
            <w:r w:rsidR="00BF4652" w:rsidRPr="00487CA7">
              <w:rPr>
                <w:rFonts w:asciiTheme="majorHAnsi" w:hAnsiTheme="majorHAnsi" w:cstheme="majorHAnsi"/>
              </w:rPr>
              <w:t>1 przedstawiciel/1 podmiot reprezentujący</w:t>
            </w:r>
            <w:r w:rsidR="00BF4652" w:rsidRPr="00D45DDC">
              <w:rPr>
                <w:rFonts w:asciiTheme="majorHAnsi" w:eastAsia="Calibri" w:hAnsiTheme="majorHAnsi" w:cstheme="majorHAnsi"/>
              </w:rPr>
              <w:t xml:space="preserve"> wnioskodawc</w:t>
            </w:r>
            <w:r w:rsidR="00BF4652">
              <w:rPr>
                <w:rFonts w:asciiTheme="majorHAnsi" w:eastAsia="Calibri" w:hAnsiTheme="majorHAnsi" w:cstheme="majorHAnsi"/>
              </w:rPr>
              <w:t>ę</w:t>
            </w:r>
            <w:r w:rsidRPr="00D45DDC">
              <w:rPr>
                <w:rFonts w:asciiTheme="majorHAnsi" w:hAnsiTheme="majorHAnsi" w:cstheme="majorHAnsi"/>
              </w:rPr>
              <w:t xml:space="preserve"> skorzystał ze szkolenia zorganizowanego przez LGD w okresie realizacji LSR.</w:t>
            </w:r>
          </w:p>
          <w:p w14:paraId="15FBCAF6"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7A5EC2C"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będzie na podstawie potwierdzonej podpisem na liście obecności ze szkolenia organizowanego przez LGD.</w:t>
            </w:r>
          </w:p>
          <w:p w14:paraId="336245A7"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3AE00318"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p w14:paraId="4559D6F0" w14:textId="4861735E"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3EE37494"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hAnsiTheme="majorHAnsi" w:cstheme="majorHAnsi"/>
              </w:rPr>
              <w:t>0 pkt. - Wnioskodawca nie skorzystał ze szkolenia zorganizowanego przez LGD w okresie realizacji LSR</w:t>
            </w:r>
            <w:r w:rsidRPr="00D45DDC">
              <w:rPr>
                <w:rFonts w:asciiTheme="majorHAnsi" w:eastAsia="Calibri" w:hAnsiTheme="majorHAnsi" w:cstheme="majorHAnsi"/>
                <w:b/>
                <w:bCs/>
                <w:color w:val="000000" w:themeColor="text1"/>
              </w:rPr>
              <w:t xml:space="preserve"> </w:t>
            </w:r>
          </w:p>
          <w:p w14:paraId="36FC28D5"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2B74FC5" w14:textId="36B68C2A" w:rsidR="00FF0C73" w:rsidRPr="00D45DDC" w:rsidRDefault="00BD3F91"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3</w:t>
            </w:r>
            <w:r w:rsidR="00FF0C73" w:rsidRPr="00D45DDC">
              <w:rPr>
                <w:rFonts w:asciiTheme="majorHAnsi" w:hAnsiTheme="majorHAnsi" w:cstheme="majorHAnsi"/>
              </w:rPr>
              <w:t xml:space="preserve"> pkt. - Wnioskodawca skorzystał ze szkolenia zorganizowanego przez LGD w okresie realizacji LSR</w:t>
            </w:r>
          </w:p>
          <w:p w14:paraId="4D7BEA9E"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5E49621" w14:textId="77777777"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p>
          <w:p w14:paraId="4D603B97" w14:textId="745BAE78"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 xml:space="preserve">Maksymalnie </w:t>
            </w:r>
            <w:r w:rsidR="00BD3F91" w:rsidRPr="00D45DDC">
              <w:rPr>
                <w:rFonts w:asciiTheme="majorHAnsi" w:eastAsia="Calibri" w:hAnsiTheme="majorHAnsi" w:cstheme="majorHAnsi"/>
                <w:b/>
                <w:bCs/>
                <w:color w:val="000000" w:themeColor="text1"/>
              </w:rPr>
              <w:t>3</w:t>
            </w:r>
            <w:r w:rsidRPr="00D45DDC">
              <w:rPr>
                <w:rFonts w:asciiTheme="majorHAnsi" w:eastAsia="Calibri" w:hAnsiTheme="majorHAnsi" w:cstheme="majorHAnsi"/>
                <w:b/>
                <w:bCs/>
                <w:color w:val="000000" w:themeColor="text1"/>
              </w:rPr>
              <w:t xml:space="preserve"> punkty</w:t>
            </w:r>
          </w:p>
          <w:p w14:paraId="0B21B81E" w14:textId="7D6FE2EC" w:rsidR="00FF0C73" w:rsidRPr="00D45DDC" w:rsidRDefault="00FF0C73" w:rsidP="00D45D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11FA3" w:rsidRPr="00D45DDC" w14:paraId="7C37E1DF"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97966A3" w14:textId="77777777" w:rsidR="00311FA3" w:rsidRPr="00D45DDC" w:rsidRDefault="00311FA3" w:rsidP="00311FA3">
            <w:pPr>
              <w:pStyle w:val="Akapitzlist"/>
              <w:numPr>
                <w:ilvl w:val="0"/>
                <w:numId w:val="13"/>
              </w:numPr>
              <w:rPr>
                <w:rFonts w:asciiTheme="majorHAnsi" w:hAnsiTheme="majorHAnsi" w:cstheme="majorHAnsi"/>
              </w:rPr>
            </w:pPr>
          </w:p>
        </w:tc>
        <w:tc>
          <w:tcPr>
            <w:tcW w:w="1065" w:type="pct"/>
          </w:tcPr>
          <w:p w14:paraId="0F37F86B" w14:textId="7AD9D5F2" w:rsidR="00311FA3" w:rsidRPr="00D45DDC" w:rsidRDefault="00311FA3" w:rsidP="00311FA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Projekt objęty grantem zakłada współpracę międzysektorową z podmiotami lokalnymi reprezentującymi inny niż Wnioskodawca sektor</w:t>
            </w:r>
          </w:p>
        </w:tc>
        <w:tc>
          <w:tcPr>
            <w:tcW w:w="2383" w:type="pct"/>
          </w:tcPr>
          <w:p w14:paraId="11F197EF"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premiuje projekty objęte grantem, który zakłada współpracę międzysektorową z podmiotami lokalnymi reprezentującymi inny niż Wnioskodawca sektor (społeczny, gospodarczy lub publiczny). Wzmocni to zasadę współpracy i sieciowania. Przyczyni się do osiągnięcia zakładanych wskaźników produktu i rezultatu. </w:t>
            </w:r>
          </w:p>
          <w:p w14:paraId="7C5E5867"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A726A8B"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będzie weryfikowane na podstawie porozumienia o współpracy dołączonego do wniosku o powierzenie grantu określającego podmiot/-y oraz planowane zasady i zakres współpracy (wzór LGD załączony w naborze wniosków). </w:t>
            </w:r>
          </w:p>
          <w:p w14:paraId="226E2B8B"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77892D30"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7033CCC4"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64978565"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projekt objęty grantem nie zakłada współpracy międzysektorowej z podmiotami lokalnymi reprezentującymi inny niż Wnioskodawca sektor</w:t>
            </w:r>
          </w:p>
          <w:p w14:paraId="23E55061"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F49672A"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5</w:t>
            </w:r>
            <w:r w:rsidRPr="00D45DDC">
              <w:rPr>
                <w:rFonts w:asciiTheme="majorHAnsi" w:hAnsiTheme="majorHAnsi" w:cstheme="majorHAnsi"/>
              </w:rPr>
              <w:t xml:space="preserve"> pkt. – projekt objęty grantem zakłada współpracę międzysektorową z podmiotami lokalnymi reprezentującymi inny niż Wnioskodawca sektor </w:t>
            </w:r>
          </w:p>
          <w:p w14:paraId="2E078C80"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2A5E6F5"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19A4AC0" w14:textId="77777777"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bCs/>
                <w:color w:val="000000" w:themeColor="text1"/>
              </w:rPr>
              <w:t xml:space="preserve">Maksymalnie </w:t>
            </w:r>
            <w:r>
              <w:rPr>
                <w:rFonts w:asciiTheme="majorHAnsi" w:eastAsia="Calibri" w:hAnsiTheme="majorHAnsi" w:cstheme="majorHAnsi"/>
                <w:b/>
                <w:bCs/>
                <w:color w:val="000000" w:themeColor="text1"/>
              </w:rPr>
              <w:t>5</w:t>
            </w:r>
            <w:r w:rsidRPr="00D45DDC">
              <w:rPr>
                <w:rFonts w:asciiTheme="majorHAnsi" w:eastAsia="Calibri" w:hAnsiTheme="majorHAnsi" w:cstheme="majorHAnsi"/>
                <w:b/>
                <w:bCs/>
                <w:color w:val="000000" w:themeColor="text1"/>
              </w:rPr>
              <w:t xml:space="preserve"> punktów</w:t>
            </w:r>
          </w:p>
          <w:p w14:paraId="218EBEBB" w14:textId="5D93ABE6" w:rsidR="00311FA3" w:rsidRPr="00D45DDC" w:rsidRDefault="00311FA3" w:rsidP="00311F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11FA3" w:rsidRPr="00D45DDC" w14:paraId="197E790D"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06E13555" w14:textId="77777777" w:rsidR="00311FA3" w:rsidRPr="00D45DDC" w:rsidRDefault="00311FA3" w:rsidP="00311FA3">
            <w:pPr>
              <w:pStyle w:val="Akapitzlist"/>
              <w:numPr>
                <w:ilvl w:val="0"/>
                <w:numId w:val="13"/>
              </w:numPr>
              <w:rPr>
                <w:rFonts w:asciiTheme="majorHAnsi" w:hAnsiTheme="majorHAnsi" w:cstheme="majorHAnsi"/>
              </w:rPr>
            </w:pPr>
          </w:p>
        </w:tc>
        <w:tc>
          <w:tcPr>
            <w:tcW w:w="1065" w:type="pct"/>
          </w:tcPr>
          <w:p w14:paraId="08C7A12D" w14:textId="7C36C55A" w:rsidR="00311FA3" w:rsidRPr="00D45DDC" w:rsidRDefault="00311FA3" w:rsidP="00311F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Realizacja działań w o</w:t>
            </w:r>
            <w:r w:rsidRPr="00D45DDC">
              <w:rPr>
                <w:rFonts w:asciiTheme="majorHAnsi" w:hAnsiTheme="majorHAnsi" w:cstheme="majorHAnsi"/>
                <w:b/>
              </w:rPr>
              <w:t>biekt</w:t>
            </w:r>
            <w:r>
              <w:rPr>
                <w:rFonts w:asciiTheme="majorHAnsi" w:hAnsiTheme="majorHAnsi" w:cstheme="majorHAnsi"/>
                <w:b/>
              </w:rPr>
              <w:t>ach</w:t>
            </w:r>
            <w:r w:rsidRPr="00D45DDC">
              <w:rPr>
                <w:rFonts w:asciiTheme="majorHAnsi" w:hAnsiTheme="majorHAnsi" w:cstheme="majorHAnsi"/>
                <w:b/>
              </w:rPr>
              <w:t xml:space="preserve"> użyteczności publicznej</w:t>
            </w:r>
          </w:p>
        </w:tc>
        <w:tc>
          <w:tcPr>
            <w:tcW w:w="2383" w:type="pct"/>
          </w:tcPr>
          <w:p w14:paraId="5C3E135E"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Premiowane będą projekty, których realizację zaplanowano w budynkach obiektów użyteczności publicznej, które służą mieszkańcom miasta Chełmna i są ogólnodostępne, a działalność tych obiektów ma na celu </w:t>
            </w:r>
            <w:r w:rsidRPr="00D45DDC">
              <w:rPr>
                <w:rFonts w:asciiTheme="majorHAnsi" w:hAnsiTheme="majorHAnsi" w:cstheme="majorHAnsi"/>
              </w:rPr>
              <w:lastRenderedPageBreak/>
              <w:t>integrację środowiska lokalnego, inicjowanie aktywności mieszkańców działających na rzecz miasta, wspieranie inicjatyw lokalnych.</w:t>
            </w:r>
          </w:p>
          <w:p w14:paraId="5479D8C9"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Takimi miejscami są: Chełmiński Inkubator Organizacji Pozarządowych w Chełmnie, sale gimnastyczne, biblioteki, obiekty sportowe, obiekty instytucji kultury np. domów kultury.</w:t>
            </w:r>
          </w:p>
          <w:p w14:paraId="617E767A"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B940FE5"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Obiekt ten znajdować się musi na terenie miasta Chełmna.</w:t>
            </w:r>
            <w:r w:rsidRPr="00D45DDC">
              <w:rPr>
                <w:rFonts w:asciiTheme="majorHAnsi" w:hAnsiTheme="majorHAnsi" w:cstheme="majorHAnsi"/>
              </w:rPr>
              <w:br/>
            </w:r>
          </w:p>
          <w:p w14:paraId="0A329B69"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Na podstawie przedłożonego Oświadczenia właściciela obiektu </w:t>
            </w:r>
            <w:r w:rsidRPr="00D45DDC">
              <w:rPr>
                <w:rFonts w:asciiTheme="majorHAnsi" w:hAnsiTheme="majorHAnsi" w:cstheme="majorHAnsi"/>
              </w:rPr>
              <w:br/>
              <w:t xml:space="preserve">o udostępnieniu obiektu przyznaje się punkty, o ile w oświadczeniu wskazano okres w jakim będzie realizowany projekt. </w:t>
            </w:r>
          </w:p>
          <w:p w14:paraId="5280CF1B"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2960EFC"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Przez okres realizacji projektu rozumie się okres wskazany we wniosku o powierzenie grantu.</w:t>
            </w:r>
          </w:p>
          <w:p w14:paraId="41C99AA9"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E3F1950"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we wniosku o powierzenie grantu.</w:t>
            </w:r>
          </w:p>
          <w:p w14:paraId="05BAFCB0"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717CB1B1" w14:textId="77777777" w:rsidR="00311FA3" w:rsidRPr="00D45DDC" w:rsidDel="00392625" w:rsidRDefault="00311FA3" w:rsidP="00311FA3">
            <w:pPr>
              <w:jc w:val="both"/>
              <w:cnfStyle w:val="000000000000" w:firstRow="0" w:lastRow="0" w:firstColumn="0" w:lastColumn="0" w:oddVBand="0" w:evenVBand="0" w:oddHBand="0" w:evenHBand="0" w:firstRowFirstColumn="0" w:firstRowLastColumn="0" w:lastRowFirstColumn="0" w:lastRowLastColumn="0"/>
              <w:rPr>
                <w:del w:id="18" w:author="Anna Cyrklaff" w:date="2024-04-18T17:29:00Z" w16du:dateUtc="2024-04-18T15:29:00Z"/>
                <w:rFonts w:asciiTheme="majorHAnsi" w:hAnsiTheme="majorHAnsi" w:cstheme="majorHAnsi"/>
                <w:b/>
              </w:rPr>
            </w:pPr>
            <w:r w:rsidRPr="00D45DDC">
              <w:rPr>
                <w:rFonts w:asciiTheme="majorHAnsi" w:hAnsiTheme="majorHAnsi" w:cstheme="majorHAnsi"/>
                <w:b/>
              </w:rPr>
              <w:t>Nie przewidziano minimum punktowego</w:t>
            </w:r>
            <w:r>
              <w:rPr>
                <w:rFonts w:asciiTheme="majorHAnsi" w:hAnsiTheme="majorHAnsi" w:cstheme="majorHAnsi"/>
                <w:b/>
              </w:rPr>
              <w:t>.</w:t>
            </w:r>
          </w:p>
          <w:p w14:paraId="370AA3F1"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57B9D79F" w14:textId="77777777" w:rsidR="00311FA3" w:rsidRPr="00D45DDC" w:rsidDel="00392625" w:rsidRDefault="00311FA3" w:rsidP="00311FA3">
            <w:pPr>
              <w:jc w:val="both"/>
              <w:cnfStyle w:val="000000000000" w:firstRow="0" w:lastRow="0" w:firstColumn="0" w:lastColumn="0" w:oddVBand="0" w:evenVBand="0" w:oddHBand="0" w:evenHBand="0" w:firstRowFirstColumn="0" w:firstRowLastColumn="0" w:lastRowFirstColumn="0" w:lastRowLastColumn="0"/>
              <w:rPr>
                <w:del w:id="19" w:author="Anna Cyrklaff" w:date="2024-04-18T17:29:00Z" w16du:dateUtc="2024-04-18T15:29:00Z"/>
                <w:rFonts w:asciiTheme="majorHAnsi" w:hAnsiTheme="majorHAnsi" w:cstheme="majorHAnsi"/>
              </w:rPr>
            </w:pPr>
            <w:r w:rsidRPr="00D45DDC">
              <w:rPr>
                <w:rFonts w:asciiTheme="majorHAnsi" w:hAnsiTheme="majorHAnsi" w:cstheme="majorHAnsi"/>
              </w:rPr>
              <w:lastRenderedPageBreak/>
              <w:t>0 pkt – Wnioskodawca nie przewidział realizacji projektu w obiektach użyteczności publicznej</w:t>
            </w:r>
          </w:p>
          <w:p w14:paraId="0F91E693"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p w14:paraId="6B4759E2"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rPr>
              <w:t xml:space="preserve">3 pkt - Wnioskodawca przewidział </w:t>
            </w:r>
            <w:r w:rsidRPr="00D45DDC">
              <w:rPr>
                <w:rFonts w:asciiTheme="majorHAnsi" w:hAnsiTheme="majorHAnsi" w:cstheme="majorHAnsi"/>
              </w:rPr>
              <w:t>realizację projektu w obiektach użyteczności publicznej</w:t>
            </w:r>
          </w:p>
          <w:p w14:paraId="2B50340E" w14:textId="77777777" w:rsidR="00311FA3" w:rsidRPr="00D45DDC" w:rsidDel="00392625" w:rsidRDefault="00311FA3" w:rsidP="00311FA3">
            <w:pPr>
              <w:jc w:val="both"/>
              <w:cnfStyle w:val="000000000000" w:firstRow="0" w:lastRow="0" w:firstColumn="0" w:lastColumn="0" w:oddVBand="0" w:evenVBand="0" w:oddHBand="0" w:evenHBand="0" w:firstRowFirstColumn="0" w:firstRowLastColumn="0" w:lastRowFirstColumn="0" w:lastRowLastColumn="0"/>
              <w:rPr>
                <w:del w:id="20" w:author="Anna Cyrklaff" w:date="2024-04-18T17:29:00Z" w16du:dateUtc="2024-04-18T15:29:00Z"/>
                <w:rFonts w:asciiTheme="majorHAnsi" w:eastAsia="Calibri" w:hAnsiTheme="majorHAnsi" w:cstheme="majorHAnsi"/>
              </w:rPr>
            </w:pPr>
          </w:p>
          <w:p w14:paraId="3EE9C7CA"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rPr>
            </w:pPr>
            <w:r w:rsidRPr="00D45DDC">
              <w:rPr>
                <w:rFonts w:asciiTheme="majorHAnsi" w:eastAsia="Calibri" w:hAnsiTheme="majorHAnsi" w:cstheme="majorHAnsi"/>
                <w:b/>
                <w:bCs/>
              </w:rPr>
              <w:t>Maksymalnie 3 punkty</w:t>
            </w:r>
          </w:p>
          <w:p w14:paraId="29A26DE5" w14:textId="77777777"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351F05A" w14:textId="13F5CAB4" w:rsidR="00311FA3" w:rsidRPr="00D45DDC" w:rsidRDefault="00311FA3" w:rsidP="00311F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8E4495" w:rsidRPr="00D45DDC" w14:paraId="3B3AAD4C"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135FF99" w14:textId="77777777" w:rsidR="008E4495" w:rsidRPr="00D45DDC" w:rsidRDefault="008E4495" w:rsidP="008E4495">
            <w:pPr>
              <w:pStyle w:val="Akapitzlist"/>
              <w:numPr>
                <w:ilvl w:val="0"/>
                <w:numId w:val="13"/>
              </w:numPr>
              <w:rPr>
                <w:rFonts w:asciiTheme="majorHAnsi" w:hAnsiTheme="majorHAnsi" w:cstheme="majorHAnsi"/>
              </w:rPr>
            </w:pPr>
          </w:p>
        </w:tc>
        <w:tc>
          <w:tcPr>
            <w:tcW w:w="1065" w:type="pct"/>
          </w:tcPr>
          <w:p w14:paraId="6F9B6B8B" w14:textId="6298E8D4" w:rsidR="008E4495" w:rsidRPr="00D45DDC" w:rsidRDefault="008E4495" w:rsidP="008E449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Projekt zakłada wsparcie większej ilości osób niż wskazana min. liczba osób w danym naborze</w:t>
            </w:r>
          </w:p>
        </w:tc>
        <w:tc>
          <w:tcPr>
            <w:tcW w:w="2383" w:type="pct"/>
          </w:tcPr>
          <w:p w14:paraId="0072029F" w14:textId="77777777" w:rsidR="008E4495" w:rsidRPr="00D45DDC"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Projekt zakłada wsparcie większej ilości osób niż wskazana min. liczba osób w danym naborze.</w:t>
            </w:r>
          </w:p>
          <w:p w14:paraId="30DB3B78" w14:textId="77777777" w:rsidR="008E4495" w:rsidRPr="00D45DDC"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5853CCA" w14:textId="77777777" w:rsidR="008E4495" w:rsidRPr="00D45DDC"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w oparciu o informacje zawarte we wniosku o powierzenie grantu.</w:t>
            </w:r>
          </w:p>
          <w:p w14:paraId="437A00B0" w14:textId="77777777" w:rsidR="008E4495" w:rsidRPr="00D45DDC"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p>
          <w:p w14:paraId="3879A0F8" w14:textId="3A79464A" w:rsidR="008E4495" w:rsidRPr="00F82523"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D45DDC">
              <w:rPr>
                <w:rFonts w:asciiTheme="majorHAnsi" w:hAnsiTheme="majorHAnsi" w:cstheme="majorHAnsi"/>
                <w:b/>
                <w:bCs/>
              </w:rPr>
              <w:t>Nie przewidziano minimum punktowego</w:t>
            </w:r>
            <w:r>
              <w:rPr>
                <w:rFonts w:asciiTheme="majorHAnsi" w:hAnsiTheme="majorHAnsi" w:cstheme="majorHAnsi"/>
                <w:b/>
                <w:bCs/>
              </w:rPr>
              <w:t>.</w:t>
            </w:r>
          </w:p>
        </w:tc>
        <w:tc>
          <w:tcPr>
            <w:tcW w:w="1249" w:type="pct"/>
          </w:tcPr>
          <w:p w14:paraId="598A635E" w14:textId="77777777" w:rsidR="008E4495"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projekt skierowany jest do minimalnej liczby uczestników wskazanych w Regulaminie naboru.</w:t>
            </w:r>
          </w:p>
          <w:p w14:paraId="2D12E8DD" w14:textId="77777777" w:rsidR="008E4495" w:rsidRPr="00D45DDC"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97C2659" w14:textId="77777777" w:rsidR="008E4495" w:rsidRPr="00BB49DC" w:rsidRDefault="008E4495" w:rsidP="008E4495">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1 pkt. - o 1-2 osoby więcej</w:t>
            </w:r>
          </w:p>
          <w:p w14:paraId="3AD809C9" w14:textId="77777777" w:rsidR="008E4495" w:rsidRPr="00BB49DC" w:rsidRDefault="008E4495" w:rsidP="008E4495">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0CFC3B9D" w14:textId="77777777" w:rsidR="008E4495" w:rsidRPr="00BB49DC" w:rsidRDefault="008E4495" w:rsidP="008E4495">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2 pkt. - o 3-4 osoby więcej</w:t>
            </w:r>
          </w:p>
          <w:p w14:paraId="4387B679" w14:textId="77777777" w:rsidR="008E4495" w:rsidRPr="00BB49DC" w:rsidRDefault="008E4495" w:rsidP="008E4495">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487021E3" w14:textId="77777777" w:rsidR="008E4495" w:rsidRPr="00BB49DC" w:rsidRDefault="008E4495" w:rsidP="008E4495">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B49DC">
              <w:rPr>
                <w:rFonts w:asciiTheme="majorHAnsi" w:hAnsiTheme="majorHAnsi" w:cstheme="majorHAnsi"/>
                <w:sz w:val="22"/>
                <w:szCs w:val="22"/>
              </w:rPr>
              <w:t xml:space="preserve">3 pkt. - o 5 osób i więcej </w:t>
            </w:r>
          </w:p>
          <w:p w14:paraId="10D0EAD1" w14:textId="77777777" w:rsidR="008E4495" w:rsidRDefault="008E4495" w:rsidP="008E4495">
            <w:pPr>
              <w:pStyle w:val="Tekstkomentarza"/>
              <w:cnfStyle w:val="000000100000" w:firstRow="0" w:lastRow="0" w:firstColumn="0" w:lastColumn="0" w:oddVBand="0" w:evenVBand="0" w:oddHBand="1" w:evenHBand="0" w:firstRowFirstColumn="0" w:firstRowLastColumn="0" w:lastRowFirstColumn="0" w:lastRowLastColumn="0"/>
            </w:pPr>
          </w:p>
          <w:p w14:paraId="39CD163D" w14:textId="77777777" w:rsidR="008E4495" w:rsidRDefault="008E4495" w:rsidP="008E4495">
            <w:pPr>
              <w:jc w:val="both"/>
              <w:cnfStyle w:val="000000100000" w:firstRow="0" w:lastRow="0" w:firstColumn="0" w:lastColumn="0" w:oddVBand="0" w:evenVBand="0" w:oddHBand="1" w:evenHBand="0" w:firstRowFirstColumn="0" w:firstRowLastColumn="0" w:lastRowFirstColumn="0" w:lastRowLastColumn="0"/>
              <w:rPr>
                <w:b/>
                <w:bCs/>
              </w:rPr>
            </w:pPr>
            <w:r w:rsidRPr="00BB49DC">
              <w:rPr>
                <w:b/>
                <w:bCs/>
              </w:rPr>
              <w:t>Maksymalnie 3 punkty</w:t>
            </w:r>
          </w:p>
          <w:p w14:paraId="67DA429F" w14:textId="6851928C" w:rsidR="008E4495" w:rsidRPr="00D45DDC" w:rsidRDefault="008E4495" w:rsidP="008E44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41F6A" w:rsidRPr="00D45DDC" w14:paraId="48C61377"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551706CA" w14:textId="77777777" w:rsidR="00E41F6A" w:rsidRPr="00D45DDC" w:rsidRDefault="00E41F6A" w:rsidP="00E41F6A">
            <w:pPr>
              <w:pStyle w:val="Akapitzlist"/>
              <w:numPr>
                <w:ilvl w:val="0"/>
                <w:numId w:val="13"/>
              </w:numPr>
              <w:rPr>
                <w:rFonts w:asciiTheme="majorHAnsi" w:hAnsiTheme="majorHAnsi" w:cstheme="majorHAnsi"/>
              </w:rPr>
            </w:pPr>
          </w:p>
        </w:tc>
        <w:tc>
          <w:tcPr>
            <w:tcW w:w="1065" w:type="pct"/>
          </w:tcPr>
          <w:p w14:paraId="6F6C467A" w14:textId="13ED05A1" w:rsidR="00E41F6A" w:rsidRPr="00D45DDC" w:rsidRDefault="00E41F6A" w:rsidP="00E41F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Dobór działań i wskaźników</w:t>
            </w:r>
          </w:p>
        </w:tc>
        <w:tc>
          <w:tcPr>
            <w:tcW w:w="2383" w:type="pct"/>
          </w:tcPr>
          <w:p w14:paraId="06FDB261"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opis działań i dobór wskaźników:</w:t>
            </w:r>
          </w:p>
          <w:p w14:paraId="4DB0F241"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84A783D" w14:textId="77777777" w:rsidR="00E41F6A" w:rsidRPr="00D45DDC" w:rsidRDefault="00E41F6A" w:rsidP="00E41F6A">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t>Wnioskodawca może otrzymać – 0-12 pkt:</w:t>
            </w:r>
          </w:p>
          <w:p w14:paraId="7BF380B7"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79DF466" w14:textId="77777777" w:rsidR="00E41F6A" w:rsidRPr="00D45DDC" w:rsidRDefault="00E41F6A" w:rsidP="00160995">
            <w:pPr>
              <w:pStyle w:val="Akapitzlist"/>
              <w:numPr>
                <w:ilvl w:val="0"/>
                <w:numId w:val="34"/>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za opis sposobu rekrutacji uczestników/uczestniczek projektu </w:t>
            </w:r>
          </w:p>
          <w:p w14:paraId="11B5DA14" w14:textId="77777777" w:rsidR="00E41F6A" w:rsidRPr="00D45DDC" w:rsidRDefault="00E41F6A" w:rsidP="00E41F6A">
            <w:pPr>
              <w:pStyle w:val="Akapitzlist"/>
              <w:ind w:left="39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0-2 pkt;</w:t>
            </w:r>
          </w:p>
          <w:p w14:paraId="087BEFC2" w14:textId="77777777" w:rsidR="00E41F6A" w:rsidRPr="00D45DDC" w:rsidRDefault="00E41F6A" w:rsidP="000C7850">
            <w:pPr>
              <w:pStyle w:val="Akapitzlist"/>
              <w:numPr>
                <w:ilvl w:val="0"/>
                <w:numId w:val="34"/>
              </w:numPr>
              <w:ind w:left="39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za trafność doboru celu, zadań i ich merytoryczną zawartość w świetle zdiagnozowanego/</w:t>
            </w:r>
            <w:proofErr w:type="spellStart"/>
            <w:r w:rsidRPr="00D45DDC">
              <w:rPr>
                <w:rFonts w:asciiTheme="majorHAnsi" w:hAnsiTheme="majorHAnsi" w:cstheme="majorHAnsi"/>
              </w:rPr>
              <w:t>ych</w:t>
            </w:r>
            <w:proofErr w:type="spellEnd"/>
            <w:r w:rsidRPr="00D45DDC">
              <w:rPr>
                <w:rFonts w:asciiTheme="majorHAnsi" w:hAnsiTheme="majorHAnsi" w:cstheme="majorHAnsi"/>
              </w:rPr>
              <w:t xml:space="preserve"> problemu/ów, w tym uzasadnienie, w jaki sposób konkretne działanie odpowiada na zdiagnozowane w danej grupie problemy </w:t>
            </w:r>
            <w:r w:rsidRPr="00D45DDC">
              <w:rPr>
                <w:rFonts w:asciiTheme="majorHAnsi" w:hAnsiTheme="majorHAnsi" w:cstheme="majorHAnsi"/>
                <w:bCs/>
              </w:rPr>
              <w:t>– 0-</w:t>
            </w:r>
            <w:r>
              <w:rPr>
                <w:rFonts w:asciiTheme="majorHAnsi" w:hAnsiTheme="majorHAnsi" w:cstheme="majorHAnsi"/>
                <w:bCs/>
              </w:rPr>
              <w:t>2</w:t>
            </w:r>
            <w:r w:rsidRPr="00D45DDC">
              <w:rPr>
                <w:rFonts w:asciiTheme="majorHAnsi" w:hAnsiTheme="majorHAnsi" w:cstheme="majorHAnsi"/>
                <w:bCs/>
              </w:rPr>
              <w:t xml:space="preserve"> pkt;</w:t>
            </w:r>
          </w:p>
          <w:p w14:paraId="15A9ABB0" w14:textId="77777777" w:rsidR="00E41F6A" w:rsidRPr="00D45DDC" w:rsidRDefault="00E41F6A" w:rsidP="000C7850">
            <w:pPr>
              <w:pStyle w:val="Akapitzlist"/>
              <w:numPr>
                <w:ilvl w:val="0"/>
                <w:numId w:val="34"/>
              </w:numPr>
              <w:ind w:left="39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bCs/>
              </w:rPr>
              <w:t xml:space="preserve">za </w:t>
            </w:r>
            <w:r w:rsidRPr="00D45DDC">
              <w:rPr>
                <w:rFonts w:asciiTheme="majorHAnsi" w:hAnsiTheme="majorHAnsi" w:cstheme="majorHAnsi"/>
              </w:rPr>
              <w:t xml:space="preserve">opis działań upowszechniających efekty osiągnięte w ramach projektu </w:t>
            </w:r>
            <w:r w:rsidRPr="00D45DDC">
              <w:rPr>
                <w:rFonts w:asciiTheme="majorHAnsi" w:hAnsiTheme="majorHAnsi" w:cstheme="majorHAnsi"/>
                <w:bCs/>
              </w:rPr>
              <w:t>– 0-2 pkt;</w:t>
            </w:r>
          </w:p>
          <w:p w14:paraId="292C39FC" w14:textId="77777777" w:rsidR="00E41F6A" w:rsidRPr="00E41F6A" w:rsidRDefault="00E41F6A" w:rsidP="000C7850">
            <w:pPr>
              <w:pStyle w:val="Akapitzlist"/>
              <w:numPr>
                <w:ilvl w:val="0"/>
                <w:numId w:val="34"/>
              </w:numPr>
              <w:ind w:left="39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za opis sposobu zarządzania projektem </w:t>
            </w:r>
            <w:r w:rsidRPr="00E41F6A">
              <w:rPr>
                <w:rFonts w:asciiTheme="majorHAnsi" w:hAnsiTheme="majorHAnsi" w:cstheme="majorHAnsi"/>
              </w:rPr>
              <w:t>– 0-2 pkt.</w:t>
            </w:r>
          </w:p>
          <w:p w14:paraId="20B9311F" w14:textId="77777777" w:rsidR="00E41F6A" w:rsidRPr="00D45DDC" w:rsidRDefault="00E41F6A" w:rsidP="000C7850">
            <w:pPr>
              <w:pStyle w:val="Akapitzlist"/>
              <w:numPr>
                <w:ilvl w:val="0"/>
                <w:numId w:val="34"/>
              </w:numPr>
              <w:ind w:left="39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45DDC">
              <w:rPr>
                <w:rFonts w:asciiTheme="majorHAnsi" w:hAnsiTheme="majorHAnsi" w:cstheme="majorHAnsi"/>
              </w:rPr>
              <w:t xml:space="preserve">za prawidłowość opisu i doboru wskaźników z zapisami określonymi w Regulaminie naboru: </w:t>
            </w:r>
          </w:p>
          <w:p w14:paraId="7B9E2B0E" w14:textId="75496511" w:rsidR="00E41F6A" w:rsidRPr="000C7850" w:rsidRDefault="00E41F6A" w:rsidP="00160995">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0C7850">
              <w:rPr>
                <w:rFonts w:asciiTheme="majorHAnsi" w:hAnsiTheme="majorHAnsi" w:cstheme="majorHAnsi"/>
              </w:rPr>
              <w:t>możliwość osiągnięcia wskaźników rezultatu i produktu – 0-1 pkt;</w:t>
            </w:r>
          </w:p>
          <w:p w14:paraId="7DE6AC25" w14:textId="6847D8DF" w:rsidR="00E41F6A" w:rsidRPr="000C7850" w:rsidRDefault="00E41F6A" w:rsidP="00160995">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0C7850">
              <w:rPr>
                <w:rFonts w:asciiTheme="majorHAnsi" w:hAnsiTheme="majorHAnsi" w:cstheme="majorHAnsi"/>
              </w:rPr>
              <w:t>adekwatność i poprawność sformułowania wskaźników – 0-1 pkt;</w:t>
            </w:r>
          </w:p>
          <w:p w14:paraId="15671595" w14:textId="182C24FF" w:rsidR="00E41F6A" w:rsidRPr="000C7850" w:rsidRDefault="00E41F6A" w:rsidP="00160995">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7850">
              <w:rPr>
                <w:rFonts w:asciiTheme="majorHAnsi" w:hAnsiTheme="majorHAnsi" w:cstheme="majorHAnsi"/>
              </w:rPr>
              <w:t>opis źródeł weryfikacji pozyskania danych do pomiaru wskaźników i częstotliwości pomiaru – 0- 2 pkt.</w:t>
            </w:r>
          </w:p>
          <w:p w14:paraId="2EB3BEA3" w14:textId="77777777" w:rsidR="00E41F6A"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p w14:paraId="27D8A105" w14:textId="5F5D6EC1"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40A52DF5" w14:textId="77777777" w:rsidR="00E41F6A" w:rsidRPr="00D45DDC" w:rsidRDefault="00E41F6A" w:rsidP="00E41F6A">
            <w:pPr>
              <w:pStyle w:val="Normalny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45DDC">
              <w:rPr>
                <w:rFonts w:asciiTheme="majorHAnsi" w:hAnsiTheme="majorHAnsi" w:cstheme="majorHAnsi"/>
                <w:sz w:val="22"/>
                <w:szCs w:val="22"/>
              </w:rPr>
              <w:lastRenderedPageBreak/>
              <w:t>Wnioskodawca może otrzymać – 0-12 pkt</w:t>
            </w:r>
          </w:p>
          <w:p w14:paraId="1BE0F96E"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0CDBA3E"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F6EA8BB"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Maksymalnie 12 punktów</w:t>
            </w:r>
          </w:p>
          <w:p w14:paraId="234BB6FF"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p>
          <w:p w14:paraId="2AB81CCB" w14:textId="77777777"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000000" w:themeColor="text1"/>
              </w:rPr>
            </w:pPr>
            <w:r w:rsidRPr="00D45DDC">
              <w:rPr>
                <w:rFonts w:asciiTheme="majorHAnsi" w:eastAsia="Calibri" w:hAnsiTheme="majorHAnsi" w:cstheme="majorHAnsi"/>
                <w:b/>
                <w:bCs/>
                <w:color w:val="000000" w:themeColor="text1"/>
              </w:rPr>
              <w:t>Minimum punktowe – 7 pkt</w:t>
            </w:r>
          </w:p>
          <w:p w14:paraId="3CA60978" w14:textId="1F7F5638" w:rsidR="00E41F6A" w:rsidRPr="00D45DDC" w:rsidRDefault="00E41F6A" w:rsidP="00E41F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64421" w:rsidRPr="00D45DDC" w14:paraId="03686F14" w14:textId="77777777" w:rsidTr="00BC7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 w:type="pct"/>
          </w:tcPr>
          <w:p w14:paraId="6403062F" w14:textId="77777777" w:rsidR="00D64421" w:rsidRPr="00D45DDC" w:rsidRDefault="00D64421" w:rsidP="00D64421">
            <w:pPr>
              <w:pStyle w:val="Akapitzlist"/>
              <w:numPr>
                <w:ilvl w:val="0"/>
                <w:numId w:val="13"/>
              </w:numPr>
              <w:rPr>
                <w:rFonts w:asciiTheme="majorHAnsi" w:hAnsiTheme="majorHAnsi" w:cstheme="majorHAnsi"/>
              </w:rPr>
            </w:pPr>
          </w:p>
        </w:tc>
        <w:tc>
          <w:tcPr>
            <w:tcW w:w="1065" w:type="pct"/>
          </w:tcPr>
          <w:p w14:paraId="6311208C" w14:textId="001939CD" w:rsidR="00D64421" w:rsidRPr="00D45DDC" w:rsidRDefault="00D64421" w:rsidP="00D6442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Budżet</w:t>
            </w:r>
          </w:p>
        </w:tc>
        <w:tc>
          <w:tcPr>
            <w:tcW w:w="2383" w:type="pct"/>
          </w:tcPr>
          <w:p w14:paraId="62CB0BE4"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Ocenie podlega niezbędność planowanych wydatków w budżecie wniosku o powierzenie grantu.</w:t>
            </w:r>
          </w:p>
          <w:p w14:paraId="2294204B"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389656C" w14:textId="77777777" w:rsidR="00BF4652" w:rsidRPr="00D45DDC" w:rsidRDefault="00BF4652" w:rsidP="00BF4652">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t>Wnioskodawca może otrzymać – 0-10 pkt:</w:t>
            </w:r>
          </w:p>
          <w:p w14:paraId="03B37E91" w14:textId="77777777" w:rsidR="00160995" w:rsidRPr="00805756" w:rsidRDefault="00160995" w:rsidP="00160995">
            <w:pPr>
              <w:pStyle w:val="Tekstkomentarz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W kryterium sprawdzimy:</w:t>
            </w:r>
          </w:p>
          <w:p w14:paraId="180B3AAC" w14:textId="77777777" w:rsidR="00160995" w:rsidRPr="00805756" w:rsidRDefault="00160995" w:rsidP="00160995">
            <w:pPr>
              <w:pStyle w:val="Tekstkomentarza"/>
              <w:numPr>
                <w:ilvl w:val="0"/>
                <w:numId w:val="44"/>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zgodność budżetu projektu z Wytycznymi dotyczącymi kwalifikowalności wydatków na lata 2021-2027</w:t>
            </w:r>
            <w:r>
              <w:rPr>
                <w:rFonts w:asciiTheme="majorHAnsi" w:hAnsiTheme="majorHAnsi" w:cstheme="majorHAnsi"/>
                <w:sz w:val="22"/>
                <w:szCs w:val="22"/>
              </w:rPr>
              <w:t xml:space="preserve"> – 2 pkt;</w:t>
            </w:r>
          </w:p>
          <w:p w14:paraId="01D6A298" w14:textId="77777777" w:rsidR="00160995" w:rsidRPr="00805756" w:rsidRDefault="00160995" w:rsidP="00160995">
            <w:pPr>
              <w:pStyle w:val="Tekstkomentarza"/>
              <w:numPr>
                <w:ilvl w:val="0"/>
                <w:numId w:val="44"/>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niezbędność planowanych wydatków w budżecie projektu, w tym:</w:t>
            </w:r>
          </w:p>
          <w:p w14:paraId="222846FC" w14:textId="77777777" w:rsidR="00160995" w:rsidRPr="00805756" w:rsidRDefault="00160995" w:rsidP="00160995">
            <w:pPr>
              <w:pStyle w:val="Tekstkomentarza"/>
              <w:numPr>
                <w:ilvl w:val="0"/>
                <w:numId w:val="45"/>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wydatki wynikają bezpośrednio z opisanych działań i przyczyniają się do osiągnięcia produktów projektu</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7E37FA00" w14:textId="77777777" w:rsidR="00160995" w:rsidRPr="00805756" w:rsidRDefault="00160995" w:rsidP="00160995">
            <w:pPr>
              <w:pStyle w:val="Tekstkomentarza"/>
              <w:numPr>
                <w:ilvl w:val="0"/>
                <w:numId w:val="45"/>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nie ujęto wydatków, które wykazano jako potencjał wnioskodawcy (chyba, że stanowią wkład własny)</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447EDBA5" w14:textId="77777777" w:rsidR="00160995" w:rsidRPr="00805756" w:rsidRDefault="00160995" w:rsidP="00160995">
            <w:pPr>
              <w:pStyle w:val="Tekstkomentarza"/>
              <w:numPr>
                <w:ilvl w:val="0"/>
                <w:numId w:val="44"/>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lastRenderedPageBreak/>
              <w:t>racjonalność i efektywność planowanych wydatków, w tym:</w:t>
            </w:r>
          </w:p>
          <w:p w14:paraId="51BD1657" w14:textId="77777777" w:rsidR="00160995" w:rsidRPr="00805756" w:rsidRDefault="00160995" w:rsidP="00160995">
            <w:pPr>
              <w:pStyle w:val="Tekstkomentarza"/>
              <w:numPr>
                <w:ilvl w:val="0"/>
                <w:numId w:val="46"/>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adekwatne do zakresu i specyfiki projektu, czasu jego realizacji oraz planowanych produktów projektu</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5E0EF9CB" w14:textId="77777777" w:rsidR="00160995" w:rsidRPr="00805756" w:rsidRDefault="00160995" w:rsidP="00160995">
            <w:pPr>
              <w:pStyle w:val="Tekstkomentarza"/>
              <w:numPr>
                <w:ilvl w:val="0"/>
                <w:numId w:val="46"/>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są zgodne ze standardami lub cenami rynkowymi towarów lub usług</w:t>
            </w:r>
            <w:r>
              <w:rPr>
                <w:rFonts w:asciiTheme="majorHAnsi" w:hAnsiTheme="majorHAnsi" w:cstheme="majorHAnsi"/>
                <w:sz w:val="22"/>
                <w:szCs w:val="22"/>
              </w:rPr>
              <w:t xml:space="preserve"> – 1 pkt;</w:t>
            </w:r>
          </w:p>
          <w:p w14:paraId="7F91DA0D" w14:textId="77777777" w:rsidR="00160995" w:rsidRDefault="00160995" w:rsidP="00160995">
            <w:pPr>
              <w:pStyle w:val="Tekstkomentarza"/>
              <w:numPr>
                <w:ilvl w:val="0"/>
                <w:numId w:val="46"/>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określone w projekcie nakłady finansowe służą osiągnięciu możliwie najkorzystniejszych efektów realizacji zadań</w:t>
            </w:r>
            <w:r>
              <w:rPr>
                <w:rFonts w:asciiTheme="majorHAnsi" w:hAnsiTheme="majorHAnsi" w:cstheme="majorHAnsi"/>
                <w:sz w:val="22"/>
                <w:szCs w:val="22"/>
              </w:rPr>
              <w:t xml:space="preserve"> – 1 pkt.</w:t>
            </w:r>
          </w:p>
          <w:p w14:paraId="196727DA" w14:textId="77777777" w:rsidR="00160995" w:rsidRDefault="00160995" w:rsidP="00160995">
            <w:pPr>
              <w:pStyle w:val="Tekstkomentarza"/>
              <w:numPr>
                <w:ilvl w:val="0"/>
                <w:numId w:val="44"/>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poprawność sporządzenia budżetu (m.in. cross-</w:t>
            </w:r>
            <w:proofErr w:type="spellStart"/>
            <w:r w:rsidRPr="00805756">
              <w:rPr>
                <w:rFonts w:asciiTheme="majorHAnsi" w:hAnsiTheme="majorHAnsi" w:cstheme="majorHAnsi"/>
                <w:sz w:val="22"/>
                <w:szCs w:val="22"/>
              </w:rPr>
              <w:t>financing</w:t>
            </w:r>
            <w:proofErr w:type="spellEnd"/>
            <w:r w:rsidRPr="00805756">
              <w:rPr>
                <w:rFonts w:asciiTheme="majorHAnsi" w:hAnsiTheme="majorHAnsi" w:cstheme="majorHAnsi"/>
                <w:sz w:val="22"/>
                <w:szCs w:val="22"/>
              </w:rPr>
              <w:t>, wkład własny, błędne wyliczenia, koszty administracyjne itp.)</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257084E1" w14:textId="77777777" w:rsidR="00160995" w:rsidRDefault="00160995" w:rsidP="00160995">
            <w:pPr>
              <w:pStyle w:val="Tekstkomentarza"/>
              <w:numPr>
                <w:ilvl w:val="0"/>
                <w:numId w:val="44"/>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czy budżet projektu jest adekwatny do założeń projektu i Regulaminu naboru projektów</w:t>
            </w:r>
            <w:r>
              <w:rPr>
                <w:rFonts w:asciiTheme="majorHAnsi" w:hAnsiTheme="majorHAnsi" w:cstheme="majorHAnsi"/>
                <w:sz w:val="22"/>
                <w:szCs w:val="22"/>
              </w:rPr>
              <w:t xml:space="preserve"> – 1 pkt</w:t>
            </w:r>
            <w:r w:rsidRPr="00805756">
              <w:rPr>
                <w:rFonts w:asciiTheme="majorHAnsi" w:hAnsiTheme="majorHAnsi" w:cstheme="majorHAnsi"/>
                <w:sz w:val="22"/>
                <w:szCs w:val="22"/>
              </w:rPr>
              <w:t>.</w:t>
            </w:r>
          </w:p>
          <w:p w14:paraId="68A6656E" w14:textId="77777777" w:rsidR="00160995" w:rsidRPr="00805756" w:rsidRDefault="00160995" w:rsidP="00160995">
            <w:pPr>
              <w:pStyle w:val="Tekstkomentarza"/>
              <w:numPr>
                <w:ilvl w:val="0"/>
                <w:numId w:val="44"/>
              </w:numPr>
              <w:ind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5756">
              <w:rPr>
                <w:rFonts w:asciiTheme="majorHAnsi" w:hAnsiTheme="majorHAnsi" w:cstheme="majorHAnsi"/>
                <w:sz w:val="22"/>
                <w:szCs w:val="22"/>
              </w:rPr>
              <w:t>Prawidłowe wyliczenie wartości wkładu własnego</w:t>
            </w:r>
            <w:r>
              <w:rPr>
                <w:rFonts w:asciiTheme="majorHAnsi" w:hAnsiTheme="majorHAnsi" w:cstheme="majorHAnsi"/>
                <w:sz w:val="22"/>
                <w:szCs w:val="22"/>
              </w:rPr>
              <w:t xml:space="preserve"> – 1 pkt.</w:t>
            </w:r>
          </w:p>
          <w:p w14:paraId="1B503C57" w14:textId="6B94699A" w:rsidR="00D64421" w:rsidRPr="00BF4652" w:rsidRDefault="00D64421" w:rsidP="00BF465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0279810"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A01A270"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weryfikowane na podstawie treści wniosku o powierzenie grantów</w:t>
            </w:r>
          </w:p>
          <w:p w14:paraId="231A9525" w14:textId="77777777" w:rsidR="00D64421" w:rsidRPr="00D45DDC" w:rsidRDefault="00D64421" w:rsidP="00CC208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49" w:type="pct"/>
          </w:tcPr>
          <w:p w14:paraId="4817C193" w14:textId="77777777" w:rsidR="00D64421" w:rsidRPr="00D45DDC" w:rsidRDefault="00D64421" w:rsidP="00D64421">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2"/>
                <w:szCs w:val="22"/>
              </w:rPr>
            </w:pPr>
            <w:r w:rsidRPr="00D45DDC">
              <w:rPr>
                <w:rFonts w:asciiTheme="majorHAnsi" w:hAnsiTheme="majorHAnsi" w:cstheme="majorHAnsi"/>
                <w:color w:val="auto"/>
                <w:sz w:val="22"/>
                <w:szCs w:val="22"/>
              </w:rPr>
              <w:lastRenderedPageBreak/>
              <w:t>Wnioskodawca może otrzymać – 0-10 pkt</w:t>
            </w:r>
          </w:p>
          <w:p w14:paraId="5269EEF5"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500FC94"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1E68FDC"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rPr>
            </w:pPr>
            <w:r w:rsidRPr="00D45DDC">
              <w:rPr>
                <w:rFonts w:asciiTheme="majorHAnsi" w:eastAsia="Calibri" w:hAnsiTheme="majorHAnsi" w:cstheme="majorHAnsi"/>
                <w:b/>
                <w:bCs/>
              </w:rPr>
              <w:t>Maksymalnie 10 punktów</w:t>
            </w:r>
          </w:p>
          <w:p w14:paraId="1529B973"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rPr>
            </w:pPr>
          </w:p>
          <w:p w14:paraId="7CBC3209"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Minimum punktowe - 6 pkt</w:t>
            </w:r>
          </w:p>
          <w:p w14:paraId="5AD88B7D" w14:textId="77777777" w:rsidR="00D64421" w:rsidRPr="00D45DDC" w:rsidRDefault="00D64421" w:rsidP="00D64421">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rPr>
            </w:pPr>
          </w:p>
          <w:p w14:paraId="4DD870B3" w14:textId="77777777" w:rsidR="00D64421" w:rsidRPr="00D45DDC" w:rsidRDefault="00D64421" w:rsidP="00D64421">
            <w:pPr>
              <w:pStyle w:val="Normalny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D765AC" w:rsidRPr="00D45DDC" w14:paraId="0DD83022" w14:textId="77777777" w:rsidTr="00BC7DEF">
        <w:tc>
          <w:tcPr>
            <w:cnfStyle w:val="001000000000" w:firstRow="0" w:lastRow="0" w:firstColumn="1" w:lastColumn="0" w:oddVBand="0" w:evenVBand="0" w:oddHBand="0" w:evenHBand="0" w:firstRowFirstColumn="0" w:firstRowLastColumn="0" w:lastRowFirstColumn="0" w:lastRowLastColumn="0"/>
            <w:tcW w:w="303" w:type="pct"/>
          </w:tcPr>
          <w:p w14:paraId="60C3EBAE" w14:textId="77777777" w:rsidR="00D765AC" w:rsidRPr="00D45DDC" w:rsidRDefault="00D765AC" w:rsidP="00D765AC">
            <w:pPr>
              <w:pStyle w:val="Akapitzlist"/>
              <w:numPr>
                <w:ilvl w:val="0"/>
                <w:numId w:val="13"/>
              </w:numPr>
              <w:rPr>
                <w:rFonts w:asciiTheme="majorHAnsi" w:hAnsiTheme="majorHAnsi" w:cstheme="majorHAnsi"/>
                <w:b w:val="0"/>
                <w:bCs w:val="0"/>
              </w:rPr>
            </w:pPr>
          </w:p>
        </w:tc>
        <w:tc>
          <w:tcPr>
            <w:tcW w:w="1065" w:type="pct"/>
          </w:tcPr>
          <w:p w14:paraId="573563CD" w14:textId="412EEFE9" w:rsidR="00D765AC" w:rsidRPr="00D45DDC" w:rsidRDefault="00D765AC" w:rsidP="00D765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Wnioskodawca ma status organizacji społecznej działającej na obszarze LSR</w:t>
            </w:r>
          </w:p>
        </w:tc>
        <w:tc>
          <w:tcPr>
            <w:tcW w:w="2383" w:type="pct"/>
          </w:tcPr>
          <w:p w14:paraId="40B6A1E6" w14:textId="58AEA165"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Kryterium preferuje granty realizowane przez organizacje społeczne działające na obszarze LSR</w:t>
            </w:r>
            <w:r>
              <w:rPr>
                <w:rFonts w:asciiTheme="majorHAnsi" w:hAnsiTheme="majorHAnsi" w:cstheme="majorHAnsi"/>
              </w:rPr>
              <w:t xml:space="preserve"> i realizujące działania na obszarze LSR</w:t>
            </w:r>
            <w:r w:rsidRPr="00D45DDC">
              <w:rPr>
                <w:rFonts w:asciiTheme="majorHAnsi" w:hAnsiTheme="majorHAnsi" w:cstheme="majorHAnsi"/>
              </w:rPr>
              <w:t xml:space="preserve">, aby wzmocnić potencjał lokalnych organizacji. Status organizacji </w:t>
            </w:r>
            <w:r>
              <w:rPr>
                <w:rFonts w:asciiTheme="majorHAnsi" w:hAnsiTheme="majorHAnsi" w:cstheme="majorHAnsi"/>
              </w:rPr>
              <w:t>społecznej d</w:t>
            </w:r>
            <w:r w:rsidRPr="00D45DDC">
              <w:rPr>
                <w:rFonts w:asciiTheme="majorHAnsi" w:hAnsiTheme="majorHAnsi" w:cstheme="majorHAnsi"/>
              </w:rPr>
              <w:t>ziałającej na obszarze LSR wykazany poprzez adres siedziby lub filii na obszarze LSR</w:t>
            </w:r>
            <w:r w:rsidR="00160995">
              <w:rPr>
                <w:rFonts w:asciiTheme="majorHAnsi" w:hAnsiTheme="majorHAnsi" w:cstheme="majorHAnsi"/>
              </w:rPr>
              <w:t xml:space="preserve"> i</w:t>
            </w:r>
            <w:r w:rsidR="00BF4652">
              <w:rPr>
                <w:rFonts w:asciiTheme="majorHAnsi" w:hAnsiTheme="majorHAnsi" w:cstheme="majorHAnsi"/>
              </w:rPr>
              <w:t xml:space="preserve"> czy realizuje działania.</w:t>
            </w:r>
            <w:r w:rsidRPr="00D45DDC">
              <w:rPr>
                <w:rFonts w:asciiTheme="majorHAnsi" w:hAnsiTheme="majorHAnsi" w:cstheme="majorHAnsi"/>
              </w:rPr>
              <w:t xml:space="preserve"> </w:t>
            </w:r>
          </w:p>
          <w:p w14:paraId="396DCFBE"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4C78809"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 xml:space="preserve">Kryterium będzie weryfikowane w oparciu o dane z KRS online, rejestru stowarzyszeń zwykłych oraz dane z wniosku o powierzenie grantu </w:t>
            </w:r>
          </w:p>
          <w:p w14:paraId="1F7396CD"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306CE8D3"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D45DDC">
              <w:rPr>
                <w:rFonts w:asciiTheme="majorHAnsi" w:hAnsiTheme="majorHAnsi" w:cstheme="majorHAnsi"/>
                <w:b/>
              </w:rPr>
              <w:t>Nie przewidziano minimum punktowego</w:t>
            </w:r>
          </w:p>
          <w:p w14:paraId="36429766" w14:textId="28443D02"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49" w:type="pct"/>
          </w:tcPr>
          <w:p w14:paraId="193D6F4F"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0 pkt. – Wnioskodawca nie jest organizacją społeczną działającą na obszarze LSR</w:t>
            </w:r>
          </w:p>
          <w:p w14:paraId="64E3F24E"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7D3748D"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hAnsiTheme="majorHAnsi" w:cstheme="majorHAnsi"/>
              </w:rPr>
              <w:t>4 pkt.</w:t>
            </w:r>
            <w:r>
              <w:rPr>
                <w:rFonts w:asciiTheme="majorHAnsi" w:hAnsiTheme="majorHAnsi" w:cstheme="majorHAnsi"/>
              </w:rPr>
              <w:t xml:space="preserve"> </w:t>
            </w:r>
            <w:r w:rsidRPr="00D45DDC">
              <w:rPr>
                <w:rFonts w:asciiTheme="majorHAnsi" w:hAnsiTheme="majorHAnsi" w:cstheme="majorHAnsi"/>
              </w:rPr>
              <w:t>– Wnioskodawca jest organizacją społeczną działającą na obszarze LSR</w:t>
            </w:r>
          </w:p>
          <w:p w14:paraId="262B1360"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D930EA8" w14:textId="77777777"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3B6FB6C" w14:textId="6DA6397E" w:rsidR="00D765AC" w:rsidRPr="00D45DDC" w:rsidRDefault="00D765AC" w:rsidP="00D765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45DDC">
              <w:rPr>
                <w:rFonts w:asciiTheme="majorHAnsi" w:eastAsia="Calibri" w:hAnsiTheme="majorHAnsi" w:cstheme="majorHAnsi"/>
                <w:b/>
                <w:bCs/>
                <w:color w:val="000000" w:themeColor="text1"/>
              </w:rPr>
              <w:t>Maksymalnie 4 punkty</w:t>
            </w:r>
          </w:p>
        </w:tc>
      </w:tr>
    </w:tbl>
    <w:tbl>
      <w:tblPr>
        <w:tblStyle w:val="Tabela-Siatk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3"/>
      </w:tblGrid>
      <w:tr w:rsidR="00F061EE" w:rsidRPr="00D45DDC" w14:paraId="1C95CFA7" w14:textId="77777777" w:rsidTr="000C7850">
        <w:tc>
          <w:tcPr>
            <w:tcW w:w="5000" w:type="pct"/>
          </w:tcPr>
          <w:p w14:paraId="3A4BFB02" w14:textId="1CB915E7" w:rsidR="00F061EE" w:rsidRPr="00D45DDC" w:rsidRDefault="00F061EE" w:rsidP="00F061EE">
            <w:pPr>
              <w:rPr>
                <w:rFonts w:asciiTheme="majorHAnsi" w:hAnsiTheme="majorHAnsi" w:cstheme="majorHAnsi"/>
              </w:rPr>
            </w:pPr>
            <w:bookmarkStart w:id="21" w:name="_Hlk157789887"/>
            <w:r w:rsidRPr="00D45DDC">
              <w:rPr>
                <w:rFonts w:asciiTheme="majorHAnsi" w:hAnsiTheme="majorHAnsi" w:cstheme="majorHAnsi"/>
              </w:rPr>
              <w:t xml:space="preserve">Maksymalna liczba punktów: </w:t>
            </w:r>
            <w:r w:rsidR="00EB3B04">
              <w:rPr>
                <w:rFonts w:asciiTheme="majorHAnsi" w:hAnsiTheme="majorHAnsi" w:cstheme="majorHAnsi"/>
              </w:rPr>
              <w:t>47</w:t>
            </w:r>
            <w:r w:rsidRPr="00D45DDC">
              <w:rPr>
                <w:rFonts w:asciiTheme="majorHAnsi" w:hAnsiTheme="majorHAnsi" w:cstheme="majorHAnsi"/>
              </w:rPr>
              <w:t xml:space="preserve"> pkt </w:t>
            </w:r>
          </w:p>
          <w:p w14:paraId="0FE93E31" w14:textId="4E16A6A2" w:rsidR="00F061EE" w:rsidRPr="00D45DDC" w:rsidRDefault="00F061EE" w:rsidP="00F061EE">
            <w:pPr>
              <w:rPr>
                <w:rFonts w:asciiTheme="majorHAnsi" w:hAnsiTheme="majorHAnsi" w:cstheme="majorHAnsi"/>
              </w:rPr>
            </w:pPr>
            <w:r w:rsidRPr="00D45DDC">
              <w:rPr>
                <w:rFonts w:asciiTheme="majorHAnsi" w:hAnsiTheme="majorHAnsi" w:cstheme="majorHAnsi"/>
              </w:rPr>
              <w:t xml:space="preserve">Minimalna liczba punktów: </w:t>
            </w:r>
            <w:r w:rsidR="00EB3B04">
              <w:rPr>
                <w:rFonts w:asciiTheme="majorHAnsi" w:hAnsiTheme="majorHAnsi" w:cstheme="majorHAnsi"/>
              </w:rPr>
              <w:t>2</w:t>
            </w:r>
            <w:r w:rsidR="0075259A">
              <w:rPr>
                <w:rFonts w:asciiTheme="majorHAnsi" w:hAnsiTheme="majorHAnsi" w:cstheme="majorHAnsi"/>
              </w:rPr>
              <w:t>5</w:t>
            </w:r>
            <w:r w:rsidRPr="00D45DDC">
              <w:rPr>
                <w:rFonts w:asciiTheme="majorHAnsi" w:hAnsiTheme="majorHAnsi" w:cstheme="majorHAnsi"/>
              </w:rPr>
              <w:t xml:space="preserve"> pkt </w:t>
            </w:r>
          </w:p>
          <w:p w14:paraId="459F1DD2" w14:textId="77777777" w:rsidR="00CD1B24" w:rsidRPr="00D45DDC" w:rsidRDefault="00CD1B24" w:rsidP="00CD1B24">
            <w:pPr>
              <w:rPr>
                <w:rFonts w:asciiTheme="majorHAnsi" w:hAnsiTheme="majorHAnsi" w:cstheme="majorHAnsi"/>
                <w:b/>
                <w:bCs/>
                <w:u w:val="single"/>
              </w:rPr>
            </w:pPr>
            <w:r w:rsidRPr="00D45DDC">
              <w:rPr>
                <w:rFonts w:asciiTheme="majorHAnsi" w:hAnsiTheme="majorHAnsi" w:cstheme="majorHAnsi"/>
              </w:rPr>
              <w:t xml:space="preserve">Kryterium rozstrzygające: </w:t>
            </w:r>
            <w:r w:rsidRPr="00D45DDC">
              <w:rPr>
                <w:rFonts w:asciiTheme="majorHAnsi" w:hAnsiTheme="majorHAnsi" w:cstheme="majorHAnsi"/>
                <w:b/>
                <w:bCs/>
                <w:u w:val="single"/>
              </w:rPr>
              <w:t xml:space="preserve"> </w:t>
            </w:r>
          </w:p>
          <w:p w14:paraId="0447CACC" w14:textId="23A3D724" w:rsidR="00CD1B24" w:rsidRPr="00D45DDC" w:rsidRDefault="00CD1B24" w:rsidP="00CD1B24">
            <w:pPr>
              <w:rPr>
                <w:ins w:id="22" w:author="Anna Cyrklaff" w:date="2024-04-19T08:57:00Z" w16du:dateUtc="2024-04-19T06:57:00Z"/>
                <w:rFonts w:asciiTheme="majorHAnsi" w:hAnsiTheme="majorHAnsi" w:cstheme="majorHAnsi"/>
              </w:rPr>
            </w:pPr>
            <w:r w:rsidRPr="00D45DDC">
              <w:rPr>
                <w:rFonts w:asciiTheme="majorHAnsi" w:hAnsiTheme="majorHAnsi" w:cstheme="majorHAnsi"/>
                <w:b/>
                <w:bCs/>
              </w:rPr>
              <w:lastRenderedPageBreak/>
              <w:t xml:space="preserve">w pierwszej kolejności: Wnioskodawca ma status organizacji społecznej działającej na obszarze LSR, następnie: </w:t>
            </w:r>
            <w:r w:rsidR="002311CE" w:rsidRPr="002311CE">
              <w:rPr>
                <w:rFonts w:asciiTheme="majorHAnsi" w:hAnsiTheme="majorHAnsi" w:cstheme="majorHAnsi"/>
                <w:b/>
                <w:bCs/>
              </w:rPr>
              <w:t>wyższa liczba punktów w ramach kryterium Dobór działań i wskaźników</w:t>
            </w:r>
            <w:r w:rsidRPr="00D45DDC">
              <w:rPr>
                <w:rFonts w:asciiTheme="majorHAnsi" w:hAnsiTheme="majorHAnsi" w:cstheme="majorHAnsi"/>
                <w:b/>
                <w:bCs/>
              </w:rPr>
              <w:t xml:space="preserve">, a gdy to nie zróżnicuje to: </w:t>
            </w:r>
            <w:r w:rsidRPr="00D45DDC">
              <w:rPr>
                <w:rFonts w:asciiTheme="majorHAnsi" w:hAnsiTheme="majorHAnsi" w:cstheme="majorHAnsi"/>
              </w:rPr>
              <w:t>kolejność złożenia wniosku o powierzenie grantu.</w:t>
            </w:r>
          </w:p>
          <w:p w14:paraId="513BAEDA" w14:textId="77777777" w:rsidR="00CD1B24" w:rsidRPr="00D45DDC" w:rsidRDefault="00CD1B24" w:rsidP="00CD1B24">
            <w:pPr>
              <w:rPr>
                <w:rFonts w:asciiTheme="majorHAnsi" w:hAnsiTheme="majorHAnsi" w:cstheme="majorHAnsi"/>
                <w:b/>
                <w:bCs/>
              </w:rPr>
            </w:pPr>
          </w:p>
          <w:p w14:paraId="79AFCA9E" w14:textId="77777777" w:rsidR="00CD1B24" w:rsidRPr="00D45DDC" w:rsidRDefault="00CD1B24" w:rsidP="00CD1B24">
            <w:pPr>
              <w:rPr>
                <w:rFonts w:asciiTheme="majorHAnsi" w:hAnsiTheme="majorHAnsi" w:cstheme="majorHAnsi"/>
                <w:b/>
                <w:bCs/>
              </w:rPr>
            </w:pPr>
            <w:r w:rsidRPr="00D45DDC">
              <w:rPr>
                <w:rFonts w:asciiTheme="majorHAnsi" w:hAnsiTheme="majorHAnsi" w:cstheme="majorHAnsi"/>
                <w:b/>
                <w:bCs/>
              </w:rPr>
              <w:t xml:space="preserve">UWAGA: </w:t>
            </w:r>
            <w:r w:rsidRPr="00D45DDC">
              <w:rPr>
                <w:rFonts w:asciiTheme="majorHAnsi" w:hAnsiTheme="majorHAnsi" w:cstheme="majorHAnsi"/>
                <w:i/>
                <w:iCs/>
              </w:rPr>
              <w:t xml:space="preserve">Nie będzie brany pod uwagę wniosek, który zawierał wezwania merytoryczne/ uzupełniania, które dały Wnioskodawcy „dodatkowy czas” na uzupełnienie wniosku, który został złożony „szybko” ale zawierał sekcje nieuzupełnione, był przygotowany niedbale. ND wezwania, które miało na celu skorygowanie oczywistych omyłek, wyjaśnienia rozbieżności. </w:t>
            </w:r>
          </w:p>
          <w:p w14:paraId="67FCFF0A" w14:textId="77777777" w:rsidR="00CD1B24" w:rsidRPr="00D45DDC" w:rsidRDefault="00CD1B24" w:rsidP="00CD1B24">
            <w:pPr>
              <w:rPr>
                <w:rFonts w:asciiTheme="majorHAnsi" w:hAnsiTheme="majorHAnsi" w:cstheme="majorHAnsi"/>
              </w:rPr>
            </w:pPr>
          </w:p>
          <w:p w14:paraId="6FD11558" w14:textId="77777777" w:rsidR="00CD1B24" w:rsidRPr="00D45DDC" w:rsidRDefault="00CD1B24" w:rsidP="00CD1B24">
            <w:pPr>
              <w:rPr>
                <w:rFonts w:asciiTheme="majorHAnsi" w:hAnsiTheme="majorHAnsi" w:cstheme="majorHAnsi"/>
                <w:u w:val="single"/>
              </w:rPr>
            </w:pPr>
            <w:r w:rsidRPr="00D45DDC">
              <w:rPr>
                <w:rFonts w:asciiTheme="majorHAnsi" w:hAnsiTheme="majorHAnsi" w:cstheme="majorHAnsi"/>
                <w:u w:val="single"/>
              </w:rPr>
              <w:t>Pozytywna ocena projektu jest możliwa w przypadku:</w:t>
            </w:r>
          </w:p>
          <w:p w14:paraId="432CD4B1" w14:textId="77777777" w:rsidR="00CD1B24" w:rsidRPr="00D45DDC" w:rsidRDefault="00CD1B24" w:rsidP="00CD1B24">
            <w:pPr>
              <w:rPr>
                <w:rFonts w:asciiTheme="majorHAnsi" w:hAnsiTheme="majorHAnsi" w:cstheme="majorHAnsi"/>
              </w:rPr>
            </w:pPr>
            <w:r w:rsidRPr="00D45DDC">
              <w:rPr>
                <w:rFonts w:asciiTheme="majorHAnsi" w:hAnsiTheme="majorHAnsi" w:cstheme="majorHAnsi"/>
              </w:rPr>
              <w:t xml:space="preserve">1) uzyskania wszystkich odpowiedzi TAK za spełnienie kryteriów dostępu </w:t>
            </w:r>
            <w:r w:rsidRPr="00D45DDC">
              <w:rPr>
                <w:rFonts w:asciiTheme="majorHAnsi" w:hAnsiTheme="majorHAnsi" w:cstheme="majorHAnsi"/>
                <w:b/>
                <w:bCs/>
              </w:rPr>
              <w:t>oraz</w:t>
            </w:r>
          </w:p>
          <w:p w14:paraId="278EDA6E" w14:textId="73A30E2C" w:rsidR="00CD1B24" w:rsidRPr="00D45DDC" w:rsidRDefault="00CD1B24" w:rsidP="00F061EE">
            <w:pPr>
              <w:rPr>
                <w:rFonts w:asciiTheme="majorHAnsi" w:hAnsiTheme="majorHAnsi" w:cstheme="majorHAnsi"/>
              </w:rPr>
            </w:pPr>
            <w:r w:rsidRPr="00D45DDC">
              <w:rPr>
                <w:rFonts w:asciiTheme="majorHAnsi" w:hAnsiTheme="majorHAnsi" w:cstheme="majorHAnsi"/>
              </w:rPr>
              <w:t xml:space="preserve">2) uzyskania minimum punktowego w kryteriach </w:t>
            </w:r>
            <w:r w:rsidRPr="00C32E89">
              <w:rPr>
                <w:rFonts w:asciiTheme="majorHAnsi" w:hAnsiTheme="majorHAnsi" w:cstheme="majorHAnsi"/>
              </w:rPr>
              <w:t>punktowanych:</w:t>
            </w:r>
            <w:r w:rsidR="000C7850" w:rsidRPr="00C32E89">
              <w:rPr>
                <w:rFonts w:asciiTheme="majorHAnsi" w:hAnsiTheme="majorHAnsi" w:cstheme="majorHAnsi"/>
              </w:rPr>
              <w:t xml:space="preserve"> </w:t>
            </w:r>
            <w:r w:rsidR="00D91F1C" w:rsidRPr="00C32E89">
              <w:rPr>
                <w:rFonts w:asciiTheme="majorHAnsi" w:hAnsiTheme="majorHAnsi" w:cstheme="majorHAnsi"/>
              </w:rPr>
              <w:t xml:space="preserve">7, </w:t>
            </w:r>
            <w:r w:rsidR="000C7850" w:rsidRPr="00C32E89">
              <w:rPr>
                <w:rFonts w:asciiTheme="majorHAnsi" w:hAnsiTheme="majorHAnsi" w:cstheme="majorHAnsi"/>
              </w:rPr>
              <w:t>8</w:t>
            </w:r>
            <w:r w:rsidR="00D91F1C" w:rsidRPr="00C32E89">
              <w:rPr>
                <w:rFonts w:asciiTheme="majorHAnsi" w:hAnsiTheme="majorHAnsi" w:cstheme="majorHAnsi"/>
              </w:rPr>
              <w:t>.</w:t>
            </w:r>
            <w:r w:rsidR="000C7850" w:rsidRPr="00C32E89">
              <w:rPr>
                <w:rFonts w:asciiTheme="majorHAnsi" w:hAnsiTheme="majorHAnsi" w:cstheme="majorHAnsi"/>
              </w:rPr>
              <w:t xml:space="preserve"> </w:t>
            </w:r>
            <w:r w:rsidRPr="00C32E89">
              <w:rPr>
                <w:rFonts w:asciiTheme="majorHAnsi" w:hAnsiTheme="majorHAnsi" w:cstheme="majorHAnsi"/>
              </w:rPr>
              <w:t xml:space="preserve"> </w:t>
            </w:r>
          </w:p>
          <w:p w14:paraId="3E60A48F" w14:textId="77777777" w:rsidR="00F061EE" w:rsidRPr="00D45DDC" w:rsidRDefault="00F061EE" w:rsidP="00467CA3">
            <w:pPr>
              <w:jc w:val="center"/>
              <w:rPr>
                <w:rFonts w:asciiTheme="majorHAnsi" w:hAnsiTheme="majorHAnsi" w:cstheme="majorHAnsi"/>
              </w:rPr>
            </w:pPr>
          </w:p>
        </w:tc>
      </w:tr>
      <w:bookmarkEnd w:id="21"/>
    </w:tbl>
    <w:p w14:paraId="626CBE41" w14:textId="77777777" w:rsidR="00F061EE" w:rsidRDefault="00F061EE" w:rsidP="00026EB2">
      <w:pPr>
        <w:rPr>
          <w:rFonts w:ascii="Times New Roman" w:hAnsi="Times New Roman" w:cs="Times New Roman"/>
          <w:noProof/>
        </w:rPr>
      </w:pPr>
    </w:p>
    <w:sectPr w:rsidR="00F061EE" w:rsidSect="007B434C">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34550" w14:textId="77777777" w:rsidR="00470525" w:rsidRDefault="00470525" w:rsidP="00467CA3">
      <w:pPr>
        <w:spacing w:after="0" w:line="240" w:lineRule="auto"/>
      </w:pPr>
      <w:r>
        <w:separator/>
      </w:r>
    </w:p>
  </w:endnote>
  <w:endnote w:type="continuationSeparator" w:id="0">
    <w:p w14:paraId="35E19AF6" w14:textId="77777777" w:rsidR="00470525" w:rsidRDefault="00470525" w:rsidP="004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71603" w14:textId="77777777" w:rsidR="00823C00" w:rsidRDefault="00823C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6029895"/>
      <w:docPartObj>
        <w:docPartGallery w:val="Page Numbers (Bottom of Page)"/>
        <w:docPartUnique/>
      </w:docPartObj>
    </w:sdtPr>
    <w:sdtContent>
      <w:p w14:paraId="55C11837" w14:textId="5E87FD7A" w:rsidR="009355A2" w:rsidRDefault="009355A2">
        <w:pPr>
          <w:pStyle w:val="Stopka"/>
          <w:jc w:val="right"/>
        </w:pPr>
        <w:r>
          <w:fldChar w:fldCharType="begin"/>
        </w:r>
        <w:r>
          <w:instrText>PAGE   \* MERGEFORMAT</w:instrText>
        </w:r>
        <w:r>
          <w:fldChar w:fldCharType="separate"/>
        </w:r>
        <w:r>
          <w:t>2</w:t>
        </w:r>
        <w:r>
          <w:fldChar w:fldCharType="end"/>
        </w:r>
      </w:p>
    </w:sdtContent>
  </w:sdt>
  <w:p w14:paraId="36823A22" w14:textId="77777777" w:rsidR="009355A2" w:rsidRDefault="009355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415C2" w14:textId="77777777" w:rsidR="00823C00" w:rsidRDefault="00823C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F3673" w14:textId="77777777" w:rsidR="00470525" w:rsidRDefault="00470525" w:rsidP="00467CA3">
      <w:pPr>
        <w:spacing w:after="0" w:line="240" w:lineRule="auto"/>
      </w:pPr>
      <w:r>
        <w:separator/>
      </w:r>
    </w:p>
  </w:footnote>
  <w:footnote w:type="continuationSeparator" w:id="0">
    <w:p w14:paraId="10F6F2C4" w14:textId="77777777" w:rsidR="00470525" w:rsidRDefault="00470525" w:rsidP="00467CA3">
      <w:pPr>
        <w:spacing w:after="0" w:line="240" w:lineRule="auto"/>
      </w:pPr>
      <w:r>
        <w:continuationSeparator/>
      </w:r>
    </w:p>
  </w:footnote>
  <w:footnote w:id="1">
    <w:p w14:paraId="39AE1CFA" w14:textId="77777777" w:rsidR="0087734C" w:rsidRPr="003D3D0E" w:rsidRDefault="0087734C" w:rsidP="003D3D0E">
      <w:pPr>
        <w:pStyle w:val="Tekstprzypisudolnego"/>
        <w:jc w:val="both"/>
        <w:rPr>
          <w:rFonts w:cstheme="minorHAnsi"/>
          <w:sz w:val="18"/>
          <w:szCs w:val="18"/>
        </w:rPr>
      </w:pPr>
      <w:r w:rsidRPr="003D3D0E">
        <w:rPr>
          <w:rFonts w:cstheme="minorHAnsi"/>
          <w:sz w:val="18"/>
          <w:szCs w:val="18"/>
          <w:vertAlign w:val="superscript"/>
        </w:rPr>
        <w:footnoteRef/>
      </w:r>
      <w:r w:rsidRPr="003D3D0E">
        <w:rPr>
          <w:rFonts w:cstheme="minorHAnsi"/>
          <w:sz w:val="18"/>
          <w:szCs w:val="18"/>
        </w:rPr>
        <w:t xml:space="preserve"> 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231/159 z 30.06.2021) (dalej: Rozporządzenie 2021/1060).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D3B07" w14:textId="77777777" w:rsidR="00823C00" w:rsidRDefault="00823C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9359D" w14:textId="77777777" w:rsidR="00823C00" w:rsidRDefault="00823C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B3706" w14:textId="77777777" w:rsidR="00823C00" w:rsidRDefault="00823C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CE8"/>
    <w:multiLevelType w:val="hybridMultilevel"/>
    <w:tmpl w:val="873C814E"/>
    <w:lvl w:ilvl="0" w:tplc="0415000F">
      <w:start w:val="1"/>
      <w:numFmt w:val="decimal"/>
      <w:lvlText w:val="%1."/>
      <w:lvlJc w:val="left"/>
      <w:pPr>
        <w:ind w:left="1060" w:hanging="360"/>
      </w:pPr>
    </w:lvl>
    <w:lvl w:ilvl="1" w:tplc="D5EEA4DC">
      <w:start w:val="1"/>
      <w:numFmt w:val="decimal"/>
      <w:lvlText w:val="%2."/>
      <w:lvlJc w:val="left"/>
      <w:pPr>
        <w:ind w:left="1060" w:hanging="360"/>
      </w:pPr>
    </w:lvl>
    <w:lvl w:ilvl="2" w:tplc="EA5A165E">
      <w:start w:val="1"/>
      <w:numFmt w:val="decimal"/>
      <w:lvlText w:val="%3."/>
      <w:lvlJc w:val="left"/>
      <w:pPr>
        <w:ind w:left="720" w:hanging="360"/>
      </w:pPr>
      <w:rPr>
        <w:rFonts w:hint="default"/>
      </w:rPr>
    </w:lvl>
    <w:lvl w:ilvl="3" w:tplc="374CEC46">
      <w:start w:val="1"/>
      <w:numFmt w:val="decimal"/>
      <w:lvlText w:val="%4."/>
      <w:lvlJc w:val="left"/>
      <w:pPr>
        <w:ind w:left="1060" w:hanging="360"/>
      </w:pPr>
    </w:lvl>
    <w:lvl w:ilvl="4" w:tplc="D95086F2">
      <w:start w:val="1"/>
      <w:numFmt w:val="decimal"/>
      <w:lvlText w:val="%5."/>
      <w:lvlJc w:val="left"/>
      <w:pPr>
        <w:ind w:left="1060" w:hanging="360"/>
      </w:pPr>
    </w:lvl>
    <w:lvl w:ilvl="5" w:tplc="8A8EE822">
      <w:start w:val="1"/>
      <w:numFmt w:val="decimal"/>
      <w:lvlText w:val="%6."/>
      <w:lvlJc w:val="left"/>
      <w:pPr>
        <w:ind w:left="1060" w:hanging="360"/>
      </w:pPr>
    </w:lvl>
    <w:lvl w:ilvl="6" w:tplc="09D82554">
      <w:start w:val="1"/>
      <w:numFmt w:val="decimal"/>
      <w:lvlText w:val="%7."/>
      <w:lvlJc w:val="left"/>
      <w:pPr>
        <w:ind w:left="1060" w:hanging="360"/>
      </w:pPr>
    </w:lvl>
    <w:lvl w:ilvl="7" w:tplc="4D94ABAA">
      <w:start w:val="1"/>
      <w:numFmt w:val="decimal"/>
      <w:lvlText w:val="%8."/>
      <w:lvlJc w:val="left"/>
      <w:pPr>
        <w:ind w:left="1060" w:hanging="360"/>
      </w:pPr>
    </w:lvl>
    <w:lvl w:ilvl="8" w:tplc="1C184682">
      <w:start w:val="1"/>
      <w:numFmt w:val="decimal"/>
      <w:lvlText w:val="%9."/>
      <w:lvlJc w:val="left"/>
      <w:pPr>
        <w:ind w:left="1060" w:hanging="360"/>
      </w:pPr>
    </w:lvl>
  </w:abstractNum>
  <w:abstractNum w:abstractNumId="1" w15:restartNumberingAfterBreak="0">
    <w:nsid w:val="004B5FF0"/>
    <w:multiLevelType w:val="hybridMultilevel"/>
    <w:tmpl w:val="A260BF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0AA35D1"/>
    <w:multiLevelType w:val="hybridMultilevel"/>
    <w:tmpl w:val="A496A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656F2"/>
    <w:multiLevelType w:val="hybridMultilevel"/>
    <w:tmpl w:val="16504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57DB2"/>
    <w:multiLevelType w:val="hybridMultilevel"/>
    <w:tmpl w:val="C9E61A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64B13C2"/>
    <w:multiLevelType w:val="hybridMultilevel"/>
    <w:tmpl w:val="6DE08C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837A8C"/>
    <w:multiLevelType w:val="hybridMultilevel"/>
    <w:tmpl w:val="164471F0"/>
    <w:lvl w:ilvl="0" w:tplc="05DAC3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F4366"/>
    <w:multiLevelType w:val="hybridMultilevel"/>
    <w:tmpl w:val="A3AED14C"/>
    <w:lvl w:ilvl="0" w:tplc="BBC61936">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A2E75"/>
    <w:multiLevelType w:val="hybridMultilevel"/>
    <w:tmpl w:val="D17E8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50330"/>
    <w:multiLevelType w:val="hybridMultilevel"/>
    <w:tmpl w:val="FD1CD03A"/>
    <w:lvl w:ilvl="0" w:tplc="F216D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32EC9"/>
    <w:multiLevelType w:val="hybridMultilevel"/>
    <w:tmpl w:val="98FA24EC"/>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abstractNum w:abstractNumId="11" w15:restartNumberingAfterBreak="0">
    <w:nsid w:val="12A90910"/>
    <w:multiLevelType w:val="hybridMultilevel"/>
    <w:tmpl w:val="C0B8C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6C730D"/>
    <w:multiLevelType w:val="hybridMultilevel"/>
    <w:tmpl w:val="0FBAA82A"/>
    <w:lvl w:ilvl="0" w:tplc="DEA865B8">
      <w:start w:val="1"/>
      <w:numFmt w:val="lowerLetter"/>
      <w:lvlText w:val="%1."/>
      <w:lvlJc w:val="left"/>
      <w:pPr>
        <w:ind w:left="1440" w:hanging="360"/>
      </w:pPr>
    </w:lvl>
    <w:lvl w:ilvl="1" w:tplc="B2922650">
      <w:start w:val="1"/>
      <w:numFmt w:val="lowerLetter"/>
      <w:lvlText w:val="%2."/>
      <w:lvlJc w:val="left"/>
      <w:pPr>
        <w:ind w:left="1440" w:hanging="360"/>
      </w:pPr>
    </w:lvl>
    <w:lvl w:ilvl="2" w:tplc="2D1C033E">
      <w:start w:val="1"/>
      <w:numFmt w:val="lowerLetter"/>
      <w:lvlText w:val="%3."/>
      <w:lvlJc w:val="left"/>
      <w:pPr>
        <w:ind w:left="1440" w:hanging="360"/>
      </w:pPr>
    </w:lvl>
    <w:lvl w:ilvl="3" w:tplc="B6B4AC2C">
      <w:start w:val="1"/>
      <w:numFmt w:val="lowerLetter"/>
      <w:lvlText w:val="%4."/>
      <w:lvlJc w:val="left"/>
      <w:pPr>
        <w:ind w:left="1440" w:hanging="360"/>
      </w:pPr>
    </w:lvl>
    <w:lvl w:ilvl="4" w:tplc="A7F29E86">
      <w:start w:val="1"/>
      <w:numFmt w:val="lowerLetter"/>
      <w:lvlText w:val="%5."/>
      <w:lvlJc w:val="left"/>
      <w:pPr>
        <w:ind w:left="1440" w:hanging="360"/>
      </w:pPr>
    </w:lvl>
    <w:lvl w:ilvl="5" w:tplc="08C01BC2">
      <w:start w:val="1"/>
      <w:numFmt w:val="lowerLetter"/>
      <w:lvlText w:val="%6."/>
      <w:lvlJc w:val="left"/>
      <w:pPr>
        <w:ind w:left="1440" w:hanging="360"/>
      </w:pPr>
    </w:lvl>
    <w:lvl w:ilvl="6" w:tplc="52DEA8FA">
      <w:start w:val="1"/>
      <w:numFmt w:val="lowerLetter"/>
      <w:lvlText w:val="%7."/>
      <w:lvlJc w:val="left"/>
      <w:pPr>
        <w:ind w:left="1440" w:hanging="360"/>
      </w:pPr>
    </w:lvl>
    <w:lvl w:ilvl="7" w:tplc="33DCFEEC">
      <w:start w:val="1"/>
      <w:numFmt w:val="lowerLetter"/>
      <w:lvlText w:val="%8."/>
      <w:lvlJc w:val="left"/>
      <w:pPr>
        <w:ind w:left="1440" w:hanging="360"/>
      </w:pPr>
    </w:lvl>
    <w:lvl w:ilvl="8" w:tplc="54DA846E">
      <w:start w:val="1"/>
      <w:numFmt w:val="lowerLetter"/>
      <w:lvlText w:val="%9."/>
      <w:lvlJc w:val="left"/>
      <w:pPr>
        <w:ind w:left="1440" w:hanging="360"/>
      </w:pPr>
    </w:lvl>
  </w:abstractNum>
  <w:abstractNum w:abstractNumId="13" w15:restartNumberingAfterBreak="0">
    <w:nsid w:val="15D968F7"/>
    <w:multiLevelType w:val="hybridMultilevel"/>
    <w:tmpl w:val="3AB47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70DCA"/>
    <w:multiLevelType w:val="hybridMultilevel"/>
    <w:tmpl w:val="98FA24EC"/>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abstractNum w:abstractNumId="15" w15:restartNumberingAfterBreak="0">
    <w:nsid w:val="1B73348B"/>
    <w:multiLevelType w:val="hybridMultilevel"/>
    <w:tmpl w:val="0FBAA82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abstractNum w:abstractNumId="16" w15:restartNumberingAfterBreak="0">
    <w:nsid w:val="1CB27F1C"/>
    <w:multiLevelType w:val="hybridMultilevel"/>
    <w:tmpl w:val="CC8E2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3E51D3"/>
    <w:multiLevelType w:val="hybridMultilevel"/>
    <w:tmpl w:val="CC8E2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A82CF0"/>
    <w:multiLevelType w:val="hybridMultilevel"/>
    <w:tmpl w:val="98FA24EC"/>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abstractNum w:abstractNumId="19" w15:restartNumberingAfterBreak="0">
    <w:nsid w:val="33DD6AC6"/>
    <w:multiLevelType w:val="hybridMultilevel"/>
    <w:tmpl w:val="873C814E"/>
    <w:lvl w:ilvl="0" w:tplc="FFFFFFFF">
      <w:start w:val="1"/>
      <w:numFmt w:val="decimal"/>
      <w:lvlText w:val="%1."/>
      <w:lvlJc w:val="left"/>
      <w:pPr>
        <w:ind w:left="1060" w:hanging="360"/>
      </w:pPr>
    </w:lvl>
    <w:lvl w:ilvl="1" w:tplc="FFFFFFFF">
      <w:start w:val="1"/>
      <w:numFmt w:val="decimal"/>
      <w:lvlText w:val="%2."/>
      <w:lvlJc w:val="left"/>
      <w:pPr>
        <w:ind w:left="1060" w:hanging="360"/>
      </w:pPr>
    </w:lvl>
    <w:lvl w:ilvl="2" w:tplc="FFFFFFFF">
      <w:start w:val="1"/>
      <w:numFmt w:val="decimal"/>
      <w:lvlText w:val="%3."/>
      <w:lvlJc w:val="left"/>
      <w:pPr>
        <w:ind w:left="720" w:hanging="360"/>
      </w:pPr>
      <w:rPr>
        <w:rFonts w:hint="default"/>
      </w:rPr>
    </w:lvl>
    <w:lvl w:ilvl="3" w:tplc="FFFFFFFF">
      <w:start w:val="1"/>
      <w:numFmt w:val="decimal"/>
      <w:lvlText w:val="%4."/>
      <w:lvlJc w:val="left"/>
      <w:pPr>
        <w:ind w:left="1060" w:hanging="360"/>
      </w:pPr>
    </w:lvl>
    <w:lvl w:ilvl="4" w:tplc="FFFFFFFF">
      <w:start w:val="1"/>
      <w:numFmt w:val="decimal"/>
      <w:lvlText w:val="%5."/>
      <w:lvlJc w:val="left"/>
      <w:pPr>
        <w:ind w:left="1060" w:hanging="360"/>
      </w:pPr>
    </w:lvl>
    <w:lvl w:ilvl="5" w:tplc="FFFFFFFF">
      <w:start w:val="1"/>
      <w:numFmt w:val="decimal"/>
      <w:lvlText w:val="%6."/>
      <w:lvlJc w:val="left"/>
      <w:pPr>
        <w:ind w:left="1060" w:hanging="360"/>
      </w:pPr>
    </w:lvl>
    <w:lvl w:ilvl="6" w:tplc="FFFFFFFF">
      <w:start w:val="1"/>
      <w:numFmt w:val="decimal"/>
      <w:lvlText w:val="%7."/>
      <w:lvlJc w:val="left"/>
      <w:pPr>
        <w:ind w:left="1060" w:hanging="360"/>
      </w:pPr>
    </w:lvl>
    <w:lvl w:ilvl="7" w:tplc="FFFFFFFF">
      <w:start w:val="1"/>
      <w:numFmt w:val="decimal"/>
      <w:lvlText w:val="%8."/>
      <w:lvlJc w:val="left"/>
      <w:pPr>
        <w:ind w:left="1060" w:hanging="360"/>
      </w:pPr>
    </w:lvl>
    <w:lvl w:ilvl="8" w:tplc="FFFFFFFF">
      <w:start w:val="1"/>
      <w:numFmt w:val="decimal"/>
      <w:lvlText w:val="%9."/>
      <w:lvlJc w:val="left"/>
      <w:pPr>
        <w:ind w:left="1060" w:hanging="360"/>
      </w:pPr>
    </w:lvl>
  </w:abstractNum>
  <w:abstractNum w:abstractNumId="20" w15:restartNumberingAfterBreak="0">
    <w:nsid w:val="373241A6"/>
    <w:multiLevelType w:val="hybridMultilevel"/>
    <w:tmpl w:val="873C814E"/>
    <w:lvl w:ilvl="0" w:tplc="FFFFFFFF">
      <w:start w:val="1"/>
      <w:numFmt w:val="decimal"/>
      <w:lvlText w:val="%1."/>
      <w:lvlJc w:val="left"/>
      <w:pPr>
        <w:ind w:left="1060" w:hanging="360"/>
      </w:pPr>
    </w:lvl>
    <w:lvl w:ilvl="1" w:tplc="FFFFFFFF">
      <w:start w:val="1"/>
      <w:numFmt w:val="decimal"/>
      <w:lvlText w:val="%2."/>
      <w:lvlJc w:val="left"/>
      <w:pPr>
        <w:ind w:left="1060" w:hanging="360"/>
      </w:pPr>
    </w:lvl>
    <w:lvl w:ilvl="2" w:tplc="FFFFFFFF">
      <w:start w:val="1"/>
      <w:numFmt w:val="decimal"/>
      <w:lvlText w:val="%3."/>
      <w:lvlJc w:val="left"/>
      <w:pPr>
        <w:ind w:left="720" w:hanging="360"/>
      </w:pPr>
      <w:rPr>
        <w:rFonts w:hint="default"/>
      </w:rPr>
    </w:lvl>
    <w:lvl w:ilvl="3" w:tplc="FFFFFFFF">
      <w:start w:val="1"/>
      <w:numFmt w:val="decimal"/>
      <w:lvlText w:val="%4."/>
      <w:lvlJc w:val="left"/>
      <w:pPr>
        <w:ind w:left="1060" w:hanging="360"/>
      </w:pPr>
    </w:lvl>
    <w:lvl w:ilvl="4" w:tplc="FFFFFFFF">
      <w:start w:val="1"/>
      <w:numFmt w:val="decimal"/>
      <w:lvlText w:val="%5."/>
      <w:lvlJc w:val="left"/>
      <w:pPr>
        <w:ind w:left="1060" w:hanging="360"/>
      </w:pPr>
    </w:lvl>
    <w:lvl w:ilvl="5" w:tplc="FFFFFFFF">
      <w:start w:val="1"/>
      <w:numFmt w:val="decimal"/>
      <w:lvlText w:val="%6."/>
      <w:lvlJc w:val="left"/>
      <w:pPr>
        <w:ind w:left="1060" w:hanging="360"/>
      </w:pPr>
    </w:lvl>
    <w:lvl w:ilvl="6" w:tplc="FFFFFFFF">
      <w:start w:val="1"/>
      <w:numFmt w:val="decimal"/>
      <w:lvlText w:val="%7."/>
      <w:lvlJc w:val="left"/>
      <w:pPr>
        <w:ind w:left="1060" w:hanging="360"/>
      </w:pPr>
    </w:lvl>
    <w:lvl w:ilvl="7" w:tplc="FFFFFFFF">
      <w:start w:val="1"/>
      <w:numFmt w:val="decimal"/>
      <w:lvlText w:val="%8."/>
      <w:lvlJc w:val="left"/>
      <w:pPr>
        <w:ind w:left="1060" w:hanging="360"/>
      </w:pPr>
    </w:lvl>
    <w:lvl w:ilvl="8" w:tplc="FFFFFFFF">
      <w:start w:val="1"/>
      <w:numFmt w:val="decimal"/>
      <w:lvlText w:val="%9."/>
      <w:lvlJc w:val="left"/>
      <w:pPr>
        <w:ind w:left="1060" w:hanging="360"/>
      </w:pPr>
    </w:lvl>
  </w:abstractNum>
  <w:abstractNum w:abstractNumId="21" w15:restartNumberingAfterBreak="0">
    <w:nsid w:val="38C46F0F"/>
    <w:multiLevelType w:val="hybridMultilevel"/>
    <w:tmpl w:val="F216BA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27044"/>
    <w:multiLevelType w:val="hybridMultilevel"/>
    <w:tmpl w:val="6DE08C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D192B13"/>
    <w:multiLevelType w:val="hybridMultilevel"/>
    <w:tmpl w:val="0FBAA82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abstractNum w:abstractNumId="24" w15:restartNumberingAfterBreak="0">
    <w:nsid w:val="45B31ECE"/>
    <w:multiLevelType w:val="hybridMultilevel"/>
    <w:tmpl w:val="873C814E"/>
    <w:lvl w:ilvl="0" w:tplc="FFFFFFFF">
      <w:start w:val="1"/>
      <w:numFmt w:val="decimal"/>
      <w:lvlText w:val="%1."/>
      <w:lvlJc w:val="left"/>
      <w:pPr>
        <w:ind w:left="1060" w:hanging="360"/>
      </w:pPr>
    </w:lvl>
    <w:lvl w:ilvl="1" w:tplc="FFFFFFFF">
      <w:start w:val="1"/>
      <w:numFmt w:val="decimal"/>
      <w:lvlText w:val="%2."/>
      <w:lvlJc w:val="left"/>
      <w:pPr>
        <w:ind w:left="1060" w:hanging="360"/>
      </w:pPr>
    </w:lvl>
    <w:lvl w:ilvl="2" w:tplc="FFFFFFFF">
      <w:start w:val="1"/>
      <w:numFmt w:val="decimal"/>
      <w:lvlText w:val="%3."/>
      <w:lvlJc w:val="left"/>
      <w:pPr>
        <w:ind w:left="720" w:hanging="360"/>
      </w:pPr>
      <w:rPr>
        <w:rFonts w:hint="default"/>
      </w:rPr>
    </w:lvl>
    <w:lvl w:ilvl="3" w:tplc="FFFFFFFF">
      <w:start w:val="1"/>
      <w:numFmt w:val="decimal"/>
      <w:lvlText w:val="%4."/>
      <w:lvlJc w:val="left"/>
      <w:pPr>
        <w:ind w:left="1060" w:hanging="360"/>
      </w:pPr>
    </w:lvl>
    <w:lvl w:ilvl="4" w:tplc="FFFFFFFF">
      <w:start w:val="1"/>
      <w:numFmt w:val="decimal"/>
      <w:lvlText w:val="%5."/>
      <w:lvlJc w:val="left"/>
      <w:pPr>
        <w:ind w:left="1060" w:hanging="360"/>
      </w:pPr>
    </w:lvl>
    <w:lvl w:ilvl="5" w:tplc="FFFFFFFF">
      <w:start w:val="1"/>
      <w:numFmt w:val="decimal"/>
      <w:lvlText w:val="%6."/>
      <w:lvlJc w:val="left"/>
      <w:pPr>
        <w:ind w:left="1060" w:hanging="360"/>
      </w:pPr>
    </w:lvl>
    <w:lvl w:ilvl="6" w:tplc="FFFFFFFF">
      <w:start w:val="1"/>
      <w:numFmt w:val="decimal"/>
      <w:lvlText w:val="%7."/>
      <w:lvlJc w:val="left"/>
      <w:pPr>
        <w:ind w:left="1060" w:hanging="360"/>
      </w:pPr>
    </w:lvl>
    <w:lvl w:ilvl="7" w:tplc="FFFFFFFF">
      <w:start w:val="1"/>
      <w:numFmt w:val="decimal"/>
      <w:lvlText w:val="%8."/>
      <w:lvlJc w:val="left"/>
      <w:pPr>
        <w:ind w:left="1060" w:hanging="360"/>
      </w:pPr>
    </w:lvl>
    <w:lvl w:ilvl="8" w:tplc="FFFFFFFF">
      <w:start w:val="1"/>
      <w:numFmt w:val="decimal"/>
      <w:lvlText w:val="%9."/>
      <w:lvlJc w:val="left"/>
      <w:pPr>
        <w:ind w:left="1060" w:hanging="360"/>
      </w:pPr>
    </w:lvl>
  </w:abstractNum>
  <w:abstractNum w:abstractNumId="25" w15:restartNumberingAfterBreak="0">
    <w:nsid w:val="4B5A1305"/>
    <w:multiLevelType w:val="hybridMultilevel"/>
    <w:tmpl w:val="A7805D82"/>
    <w:lvl w:ilvl="0" w:tplc="0415000F">
      <w:start w:val="1"/>
      <w:numFmt w:val="decimal"/>
      <w:lvlText w:val="%1."/>
      <w:lvlJc w:val="left"/>
      <w:pPr>
        <w:ind w:left="767" w:hanging="360"/>
      </w:pPr>
    </w:lvl>
    <w:lvl w:ilvl="1" w:tplc="04150017">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6" w15:restartNumberingAfterBreak="0">
    <w:nsid w:val="4BB238CC"/>
    <w:multiLevelType w:val="hybridMultilevel"/>
    <w:tmpl w:val="0FBAA82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abstractNum w:abstractNumId="27" w15:restartNumberingAfterBreak="0">
    <w:nsid w:val="4E0D1839"/>
    <w:multiLevelType w:val="hybridMultilevel"/>
    <w:tmpl w:val="873C814E"/>
    <w:lvl w:ilvl="0" w:tplc="FFFFFFFF">
      <w:start w:val="1"/>
      <w:numFmt w:val="decimal"/>
      <w:lvlText w:val="%1."/>
      <w:lvlJc w:val="left"/>
      <w:pPr>
        <w:ind w:left="1060" w:hanging="360"/>
      </w:pPr>
    </w:lvl>
    <w:lvl w:ilvl="1" w:tplc="FFFFFFFF">
      <w:start w:val="1"/>
      <w:numFmt w:val="decimal"/>
      <w:lvlText w:val="%2."/>
      <w:lvlJc w:val="left"/>
      <w:pPr>
        <w:ind w:left="1060" w:hanging="360"/>
      </w:pPr>
    </w:lvl>
    <w:lvl w:ilvl="2" w:tplc="FFFFFFFF">
      <w:start w:val="1"/>
      <w:numFmt w:val="decimal"/>
      <w:lvlText w:val="%3."/>
      <w:lvlJc w:val="left"/>
      <w:pPr>
        <w:ind w:left="720" w:hanging="360"/>
      </w:pPr>
      <w:rPr>
        <w:rFonts w:hint="default"/>
      </w:rPr>
    </w:lvl>
    <w:lvl w:ilvl="3" w:tplc="FFFFFFFF">
      <w:start w:val="1"/>
      <w:numFmt w:val="decimal"/>
      <w:lvlText w:val="%4."/>
      <w:lvlJc w:val="left"/>
      <w:pPr>
        <w:ind w:left="1060" w:hanging="360"/>
      </w:pPr>
    </w:lvl>
    <w:lvl w:ilvl="4" w:tplc="FFFFFFFF">
      <w:start w:val="1"/>
      <w:numFmt w:val="decimal"/>
      <w:lvlText w:val="%5."/>
      <w:lvlJc w:val="left"/>
      <w:pPr>
        <w:ind w:left="1060" w:hanging="360"/>
      </w:pPr>
    </w:lvl>
    <w:lvl w:ilvl="5" w:tplc="FFFFFFFF">
      <w:start w:val="1"/>
      <w:numFmt w:val="decimal"/>
      <w:lvlText w:val="%6."/>
      <w:lvlJc w:val="left"/>
      <w:pPr>
        <w:ind w:left="1060" w:hanging="360"/>
      </w:pPr>
    </w:lvl>
    <w:lvl w:ilvl="6" w:tplc="FFFFFFFF">
      <w:start w:val="1"/>
      <w:numFmt w:val="decimal"/>
      <w:lvlText w:val="%7."/>
      <w:lvlJc w:val="left"/>
      <w:pPr>
        <w:ind w:left="1060" w:hanging="360"/>
      </w:pPr>
    </w:lvl>
    <w:lvl w:ilvl="7" w:tplc="FFFFFFFF">
      <w:start w:val="1"/>
      <w:numFmt w:val="decimal"/>
      <w:lvlText w:val="%8."/>
      <w:lvlJc w:val="left"/>
      <w:pPr>
        <w:ind w:left="1060" w:hanging="360"/>
      </w:pPr>
    </w:lvl>
    <w:lvl w:ilvl="8" w:tplc="FFFFFFFF">
      <w:start w:val="1"/>
      <w:numFmt w:val="decimal"/>
      <w:lvlText w:val="%9."/>
      <w:lvlJc w:val="left"/>
      <w:pPr>
        <w:ind w:left="1060" w:hanging="360"/>
      </w:pPr>
    </w:lvl>
  </w:abstractNum>
  <w:abstractNum w:abstractNumId="28" w15:restartNumberingAfterBreak="0">
    <w:nsid w:val="515322CF"/>
    <w:multiLevelType w:val="hybridMultilevel"/>
    <w:tmpl w:val="0FBAA82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abstractNum w:abstractNumId="29" w15:restartNumberingAfterBreak="0">
    <w:nsid w:val="55CB1938"/>
    <w:multiLevelType w:val="hybridMultilevel"/>
    <w:tmpl w:val="08946520"/>
    <w:lvl w:ilvl="0" w:tplc="DEA865B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200E9A"/>
    <w:multiLevelType w:val="multilevel"/>
    <w:tmpl w:val="A900CF2A"/>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Symbol" w:hAnsi="Symbol" w:cs="Symbol" w:hint="default"/>
      </w:rPr>
    </w:lvl>
    <w:lvl w:ilvl="3">
      <w:start w:val="1"/>
      <w:numFmt w:val="upperLetter"/>
      <w:lvlText w:val="%3.%4"/>
      <w:lvlJc w:val="left"/>
      <w:pPr>
        <w:tabs>
          <w:tab w:val="num" w:pos="907"/>
        </w:tabs>
        <w:ind w:left="907" w:hanging="227"/>
      </w:p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1" w15:restartNumberingAfterBreak="0">
    <w:nsid w:val="5C655FDE"/>
    <w:multiLevelType w:val="hybridMultilevel"/>
    <w:tmpl w:val="4A52A3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F97672F"/>
    <w:multiLevelType w:val="hybridMultilevel"/>
    <w:tmpl w:val="9B188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2267E"/>
    <w:multiLevelType w:val="hybridMultilevel"/>
    <w:tmpl w:val="02F247DA"/>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B7A53"/>
    <w:multiLevelType w:val="hybridMultilevel"/>
    <w:tmpl w:val="1422A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1A433D"/>
    <w:multiLevelType w:val="hybridMultilevel"/>
    <w:tmpl w:val="FC282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381972"/>
    <w:multiLevelType w:val="hybridMultilevel"/>
    <w:tmpl w:val="CC8E2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082E72"/>
    <w:multiLevelType w:val="hybridMultilevel"/>
    <w:tmpl w:val="C0B8C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A15313"/>
    <w:multiLevelType w:val="hybridMultilevel"/>
    <w:tmpl w:val="6EAAF46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EC6EA1"/>
    <w:multiLevelType w:val="hybridMultilevel"/>
    <w:tmpl w:val="CC8E2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F43842"/>
    <w:multiLevelType w:val="hybridMultilevel"/>
    <w:tmpl w:val="14208A84"/>
    <w:lvl w:ilvl="0" w:tplc="EA5A1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97DDC"/>
    <w:multiLevelType w:val="hybridMultilevel"/>
    <w:tmpl w:val="0994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EF7F7E"/>
    <w:multiLevelType w:val="hybridMultilevel"/>
    <w:tmpl w:val="98FA24EC"/>
    <w:lvl w:ilvl="0" w:tplc="FF82DD68">
      <w:start w:val="1"/>
      <w:numFmt w:val="lowerLetter"/>
      <w:lvlText w:val="%1."/>
      <w:lvlJc w:val="left"/>
      <w:pPr>
        <w:ind w:left="1440" w:hanging="360"/>
      </w:pPr>
    </w:lvl>
    <w:lvl w:ilvl="1" w:tplc="8A9E4A9A">
      <w:start w:val="1"/>
      <w:numFmt w:val="lowerLetter"/>
      <w:lvlText w:val="%2."/>
      <w:lvlJc w:val="left"/>
      <w:pPr>
        <w:ind w:left="1440" w:hanging="360"/>
      </w:pPr>
    </w:lvl>
    <w:lvl w:ilvl="2" w:tplc="7D4E7DF2">
      <w:start w:val="1"/>
      <w:numFmt w:val="lowerLetter"/>
      <w:lvlText w:val="%3."/>
      <w:lvlJc w:val="left"/>
      <w:pPr>
        <w:ind w:left="1440" w:hanging="360"/>
      </w:pPr>
    </w:lvl>
    <w:lvl w:ilvl="3" w:tplc="4BAEA7A0">
      <w:start w:val="1"/>
      <w:numFmt w:val="lowerLetter"/>
      <w:lvlText w:val="%4."/>
      <w:lvlJc w:val="left"/>
      <w:pPr>
        <w:ind w:left="1440" w:hanging="360"/>
      </w:pPr>
    </w:lvl>
    <w:lvl w:ilvl="4" w:tplc="44A4D9E8">
      <w:start w:val="1"/>
      <w:numFmt w:val="lowerLetter"/>
      <w:lvlText w:val="%5."/>
      <w:lvlJc w:val="left"/>
      <w:pPr>
        <w:ind w:left="1440" w:hanging="360"/>
      </w:pPr>
    </w:lvl>
    <w:lvl w:ilvl="5" w:tplc="2092FD14">
      <w:start w:val="1"/>
      <w:numFmt w:val="lowerLetter"/>
      <w:lvlText w:val="%6."/>
      <w:lvlJc w:val="left"/>
      <w:pPr>
        <w:ind w:left="1440" w:hanging="360"/>
      </w:pPr>
    </w:lvl>
    <w:lvl w:ilvl="6" w:tplc="9AC856C4">
      <w:start w:val="1"/>
      <w:numFmt w:val="lowerLetter"/>
      <w:lvlText w:val="%7."/>
      <w:lvlJc w:val="left"/>
      <w:pPr>
        <w:ind w:left="1440" w:hanging="360"/>
      </w:pPr>
    </w:lvl>
    <w:lvl w:ilvl="7" w:tplc="FD58B784">
      <w:start w:val="1"/>
      <w:numFmt w:val="lowerLetter"/>
      <w:lvlText w:val="%8."/>
      <w:lvlJc w:val="left"/>
      <w:pPr>
        <w:ind w:left="1440" w:hanging="360"/>
      </w:pPr>
    </w:lvl>
    <w:lvl w:ilvl="8" w:tplc="B6FEE20E">
      <w:start w:val="1"/>
      <w:numFmt w:val="lowerLetter"/>
      <w:lvlText w:val="%9."/>
      <w:lvlJc w:val="left"/>
      <w:pPr>
        <w:ind w:left="1440" w:hanging="360"/>
      </w:pPr>
    </w:lvl>
  </w:abstractNum>
  <w:abstractNum w:abstractNumId="43" w15:restartNumberingAfterBreak="0">
    <w:nsid w:val="7BD86FB6"/>
    <w:multiLevelType w:val="hybridMultilevel"/>
    <w:tmpl w:val="C0B8CFA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FE78CA"/>
    <w:multiLevelType w:val="hybridMultilevel"/>
    <w:tmpl w:val="75FE2A32"/>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12A88"/>
    <w:multiLevelType w:val="hybridMultilevel"/>
    <w:tmpl w:val="98FA24EC"/>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FFFFFFFF">
      <w:start w:val="1"/>
      <w:numFmt w:val="lowerLetter"/>
      <w:lvlText w:val="%5."/>
      <w:lvlJc w:val="left"/>
      <w:pPr>
        <w:ind w:left="1440" w:hanging="360"/>
      </w:pPr>
    </w:lvl>
    <w:lvl w:ilvl="5" w:tplc="FFFFFFFF">
      <w:start w:val="1"/>
      <w:numFmt w:val="lowerLetter"/>
      <w:lvlText w:val="%6."/>
      <w:lvlJc w:val="left"/>
      <w:pPr>
        <w:ind w:left="1440" w:hanging="360"/>
      </w:pPr>
    </w:lvl>
    <w:lvl w:ilvl="6" w:tplc="FFFFFFFF">
      <w:start w:val="1"/>
      <w:numFmt w:val="lowerLetter"/>
      <w:lvlText w:val="%7."/>
      <w:lvlJc w:val="left"/>
      <w:pPr>
        <w:ind w:left="1440" w:hanging="360"/>
      </w:pPr>
    </w:lvl>
    <w:lvl w:ilvl="7" w:tplc="FFFFFFFF">
      <w:start w:val="1"/>
      <w:numFmt w:val="lowerLetter"/>
      <w:lvlText w:val="%8."/>
      <w:lvlJc w:val="left"/>
      <w:pPr>
        <w:ind w:left="1440" w:hanging="360"/>
      </w:pPr>
    </w:lvl>
    <w:lvl w:ilvl="8" w:tplc="FFFFFFFF">
      <w:start w:val="1"/>
      <w:numFmt w:val="lowerLetter"/>
      <w:lvlText w:val="%9."/>
      <w:lvlJc w:val="left"/>
      <w:pPr>
        <w:ind w:left="1440" w:hanging="360"/>
      </w:pPr>
    </w:lvl>
  </w:abstractNum>
  <w:num w:numId="1" w16cid:durableId="1743140089">
    <w:abstractNumId w:val="30"/>
  </w:num>
  <w:num w:numId="2" w16cid:durableId="1302229886">
    <w:abstractNumId w:val="25"/>
  </w:num>
  <w:num w:numId="3" w16cid:durableId="1036125767">
    <w:abstractNumId w:val="4"/>
  </w:num>
  <w:num w:numId="4" w16cid:durableId="1396838">
    <w:abstractNumId w:val="1"/>
  </w:num>
  <w:num w:numId="5" w16cid:durableId="2045518372">
    <w:abstractNumId w:val="31"/>
  </w:num>
  <w:num w:numId="6" w16cid:durableId="304284195">
    <w:abstractNumId w:val="13"/>
  </w:num>
  <w:num w:numId="7" w16cid:durableId="848910170">
    <w:abstractNumId w:val="7"/>
  </w:num>
  <w:num w:numId="8" w16cid:durableId="1989312105">
    <w:abstractNumId w:val="33"/>
  </w:num>
  <w:num w:numId="9" w16cid:durableId="1862165324">
    <w:abstractNumId w:val="39"/>
  </w:num>
  <w:num w:numId="10" w16cid:durableId="1321498955">
    <w:abstractNumId w:val="17"/>
  </w:num>
  <w:num w:numId="11" w16cid:durableId="1570262536">
    <w:abstractNumId w:val="36"/>
  </w:num>
  <w:num w:numId="12" w16cid:durableId="2072000364">
    <w:abstractNumId w:val="43"/>
  </w:num>
  <w:num w:numId="13" w16cid:durableId="765231048">
    <w:abstractNumId w:val="16"/>
  </w:num>
  <w:num w:numId="14" w16cid:durableId="1207327594">
    <w:abstractNumId w:val="38"/>
  </w:num>
  <w:num w:numId="15" w16cid:durableId="303972962">
    <w:abstractNumId w:val="9"/>
  </w:num>
  <w:num w:numId="16" w16cid:durableId="2098136513">
    <w:abstractNumId w:val="41"/>
  </w:num>
  <w:num w:numId="17" w16cid:durableId="602610653">
    <w:abstractNumId w:val="29"/>
  </w:num>
  <w:num w:numId="18" w16cid:durableId="581724086">
    <w:abstractNumId w:val="32"/>
  </w:num>
  <w:num w:numId="19" w16cid:durableId="478810787">
    <w:abstractNumId w:val="21"/>
  </w:num>
  <w:num w:numId="20" w16cid:durableId="1133208910">
    <w:abstractNumId w:val="35"/>
  </w:num>
  <w:num w:numId="21" w16cid:durableId="930773857">
    <w:abstractNumId w:val="5"/>
  </w:num>
  <w:num w:numId="22" w16cid:durableId="1253008507">
    <w:abstractNumId w:val="8"/>
  </w:num>
  <w:num w:numId="23" w16cid:durableId="7290763">
    <w:abstractNumId w:val="2"/>
  </w:num>
  <w:num w:numId="24" w16cid:durableId="1469283382">
    <w:abstractNumId w:val="6"/>
  </w:num>
  <w:num w:numId="25" w16cid:durableId="939415228">
    <w:abstractNumId w:val="22"/>
  </w:num>
  <w:num w:numId="26" w16cid:durableId="1000619824">
    <w:abstractNumId w:val="34"/>
  </w:num>
  <w:num w:numId="27" w16cid:durableId="2109426691">
    <w:abstractNumId w:val="0"/>
  </w:num>
  <w:num w:numId="28" w16cid:durableId="1702708137">
    <w:abstractNumId w:val="12"/>
  </w:num>
  <w:num w:numId="29" w16cid:durableId="1716929456">
    <w:abstractNumId w:val="42"/>
  </w:num>
  <w:num w:numId="30" w16cid:durableId="1278683374">
    <w:abstractNumId w:val="20"/>
  </w:num>
  <w:num w:numId="31" w16cid:durableId="694498393">
    <w:abstractNumId w:val="40"/>
  </w:num>
  <w:num w:numId="32" w16cid:durableId="372735127">
    <w:abstractNumId w:val="3"/>
  </w:num>
  <w:num w:numId="33" w16cid:durableId="2127768236">
    <w:abstractNumId w:val="37"/>
  </w:num>
  <w:num w:numId="34" w16cid:durableId="1412196925">
    <w:abstractNumId w:val="11"/>
  </w:num>
  <w:num w:numId="35" w16cid:durableId="194345166">
    <w:abstractNumId w:val="28"/>
  </w:num>
  <w:num w:numId="36" w16cid:durableId="1050377340">
    <w:abstractNumId w:val="14"/>
  </w:num>
  <w:num w:numId="37" w16cid:durableId="2060664034">
    <w:abstractNumId w:val="19"/>
  </w:num>
  <w:num w:numId="38" w16cid:durableId="46728171">
    <w:abstractNumId w:val="15"/>
  </w:num>
  <w:num w:numId="39" w16cid:durableId="1744722316">
    <w:abstractNumId w:val="45"/>
  </w:num>
  <w:num w:numId="40" w16cid:durableId="1813329759">
    <w:abstractNumId w:val="24"/>
  </w:num>
  <w:num w:numId="41" w16cid:durableId="786856067">
    <w:abstractNumId w:val="26"/>
  </w:num>
  <w:num w:numId="42" w16cid:durableId="538930886">
    <w:abstractNumId w:val="18"/>
  </w:num>
  <w:num w:numId="43" w16cid:durableId="1989165690">
    <w:abstractNumId w:val="44"/>
  </w:num>
  <w:num w:numId="44" w16cid:durableId="1752458380">
    <w:abstractNumId w:val="27"/>
  </w:num>
  <w:num w:numId="45" w16cid:durableId="744104904">
    <w:abstractNumId w:val="23"/>
  </w:num>
  <w:num w:numId="46" w16cid:durableId="33484487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Cyrklaff">
    <w15:presenceInfo w15:providerId="Windows Live" w15:userId="a4528f28373b7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A3"/>
    <w:rsid w:val="000011DF"/>
    <w:rsid w:val="000055C6"/>
    <w:rsid w:val="00011481"/>
    <w:rsid w:val="00026EB2"/>
    <w:rsid w:val="0006483C"/>
    <w:rsid w:val="00071452"/>
    <w:rsid w:val="00073C1A"/>
    <w:rsid w:val="00074A17"/>
    <w:rsid w:val="00076F2C"/>
    <w:rsid w:val="000822DE"/>
    <w:rsid w:val="00086CFC"/>
    <w:rsid w:val="00092396"/>
    <w:rsid w:val="00092416"/>
    <w:rsid w:val="000A23EC"/>
    <w:rsid w:val="000A63F5"/>
    <w:rsid w:val="000B430B"/>
    <w:rsid w:val="000C35AF"/>
    <w:rsid w:val="000C7850"/>
    <w:rsid w:val="000C79F9"/>
    <w:rsid w:val="000D0552"/>
    <w:rsid w:val="000D06D7"/>
    <w:rsid w:val="000D33E0"/>
    <w:rsid w:val="000D4529"/>
    <w:rsid w:val="000D62E9"/>
    <w:rsid w:val="000D6308"/>
    <w:rsid w:val="000E26D0"/>
    <w:rsid w:val="000E30BB"/>
    <w:rsid w:val="000E7672"/>
    <w:rsid w:val="000F008F"/>
    <w:rsid w:val="000F11F1"/>
    <w:rsid w:val="000F61C8"/>
    <w:rsid w:val="00101F63"/>
    <w:rsid w:val="00105199"/>
    <w:rsid w:val="00110360"/>
    <w:rsid w:val="00121105"/>
    <w:rsid w:val="001222D5"/>
    <w:rsid w:val="00137923"/>
    <w:rsid w:val="00151B3C"/>
    <w:rsid w:val="00160995"/>
    <w:rsid w:val="00160BF2"/>
    <w:rsid w:val="00165B6F"/>
    <w:rsid w:val="00186B01"/>
    <w:rsid w:val="00194B6C"/>
    <w:rsid w:val="0019649E"/>
    <w:rsid w:val="001B481F"/>
    <w:rsid w:val="001C0A42"/>
    <w:rsid w:val="001C7A02"/>
    <w:rsid w:val="001E1FCC"/>
    <w:rsid w:val="001E55BF"/>
    <w:rsid w:val="001F0E47"/>
    <w:rsid w:val="001F151B"/>
    <w:rsid w:val="001F5E11"/>
    <w:rsid w:val="00200549"/>
    <w:rsid w:val="00207D45"/>
    <w:rsid w:val="0021179E"/>
    <w:rsid w:val="00212699"/>
    <w:rsid w:val="00217430"/>
    <w:rsid w:val="00217DD8"/>
    <w:rsid w:val="00227397"/>
    <w:rsid w:val="002311CE"/>
    <w:rsid w:val="0023476B"/>
    <w:rsid w:val="00247DF8"/>
    <w:rsid w:val="00273E41"/>
    <w:rsid w:val="00276576"/>
    <w:rsid w:val="0028208F"/>
    <w:rsid w:val="00283DC8"/>
    <w:rsid w:val="00284546"/>
    <w:rsid w:val="002924CF"/>
    <w:rsid w:val="002D1CFA"/>
    <w:rsid w:val="002E0752"/>
    <w:rsid w:val="002F4309"/>
    <w:rsid w:val="002F6987"/>
    <w:rsid w:val="00305D7F"/>
    <w:rsid w:val="00307EAD"/>
    <w:rsid w:val="00311C58"/>
    <w:rsid w:val="00311FA3"/>
    <w:rsid w:val="00332308"/>
    <w:rsid w:val="00353DB3"/>
    <w:rsid w:val="00361968"/>
    <w:rsid w:val="003704A9"/>
    <w:rsid w:val="003831B6"/>
    <w:rsid w:val="0038444E"/>
    <w:rsid w:val="00392625"/>
    <w:rsid w:val="003B086A"/>
    <w:rsid w:val="003B1560"/>
    <w:rsid w:val="003B3F66"/>
    <w:rsid w:val="003B4567"/>
    <w:rsid w:val="003C7A69"/>
    <w:rsid w:val="003E3330"/>
    <w:rsid w:val="003F68A9"/>
    <w:rsid w:val="0040534F"/>
    <w:rsid w:val="00407632"/>
    <w:rsid w:val="00410665"/>
    <w:rsid w:val="00412321"/>
    <w:rsid w:val="00425D88"/>
    <w:rsid w:val="00434644"/>
    <w:rsid w:val="00450212"/>
    <w:rsid w:val="00452F83"/>
    <w:rsid w:val="00460C09"/>
    <w:rsid w:val="00461720"/>
    <w:rsid w:val="00462851"/>
    <w:rsid w:val="00467CA3"/>
    <w:rsid w:val="00470525"/>
    <w:rsid w:val="00487CA7"/>
    <w:rsid w:val="004A199A"/>
    <w:rsid w:val="004C2BF4"/>
    <w:rsid w:val="004C655B"/>
    <w:rsid w:val="004C6ED4"/>
    <w:rsid w:val="004D27AD"/>
    <w:rsid w:val="004D4335"/>
    <w:rsid w:val="004E0FC7"/>
    <w:rsid w:val="004F3A29"/>
    <w:rsid w:val="004F7AEC"/>
    <w:rsid w:val="005008DF"/>
    <w:rsid w:val="00502C5E"/>
    <w:rsid w:val="00503CEA"/>
    <w:rsid w:val="00510E5A"/>
    <w:rsid w:val="005235EA"/>
    <w:rsid w:val="00523E97"/>
    <w:rsid w:val="005409B0"/>
    <w:rsid w:val="00541F8E"/>
    <w:rsid w:val="005503BB"/>
    <w:rsid w:val="005505F1"/>
    <w:rsid w:val="005575A2"/>
    <w:rsid w:val="005639E6"/>
    <w:rsid w:val="005640A9"/>
    <w:rsid w:val="00571F22"/>
    <w:rsid w:val="0057391B"/>
    <w:rsid w:val="005960D6"/>
    <w:rsid w:val="0059753A"/>
    <w:rsid w:val="005A4A4C"/>
    <w:rsid w:val="005B44E9"/>
    <w:rsid w:val="005C06C2"/>
    <w:rsid w:val="005C47DC"/>
    <w:rsid w:val="005C5FC6"/>
    <w:rsid w:val="005E460A"/>
    <w:rsid w:val="005E4DF8"/>
    <w:rsid w:val="005F300F"/>
    <w:rsid w:val="006108AD"/>
    <w:rsid w:val="00613A79"/>
    <w:rsid w:val="00615148"/>
    <w:rsid w:val="006255A3"/>
    <w:rsid w:val="00632358"/>
    <w:rsid w:val="00636CF6"/>
    <w:rsid w:val="006417DF"/>
    <w:rsid w:val="006451BC"/>
    <w:rsid w:val="006472B6"/>
    <w:rsid w:val="00651E4A"/>
    <w:rsid w:val="006553FD"/>
    <w:rsid w:val="00656C49"/>
    <w:rsid w:val="00657E9C"/>
    <w:rsid w:val="00661755"/>
    <w:rsid w:val="006631E8"/>
    <w:rsid w:val="0067641E"/>
    <w:rsid w:val="00677005"/>
    <w:rsid w:val="0068450D"/>
    <w:rsid w:val="0068554D"/>
    <w:rsid w:val="0069546E"/>
    <w:rsid w:val="006A1554"/>
    <w:rsid w:val="006A544B"/>
    <w:rsid w:val="006A5DE2"/>
    <w:rsid w:val="006A67E0"/>
    <w:rsid w:val="006A682C"/>
    <w:rsid w:val="006B3FFD"/>
    <w:rsid w:val="006B645D"/>
    <w:rsid w:val="006C56EB"/>
    <w:rsid w:val="006E58F7"/>
    <w:rsid w:val="006F002A"/>
    <w:rsid w:val="006F02DA"/>
    <w:rsid w:val="00701821"/>
    <w:rsid w:val="00707191"/>
    <w:rsid w:val="00720213"/>
    <w:rsid w:val="00720B8E"/>
    <w:rsid w:val="00723E84"/>
    <w:rsid w:val="007302C4"/>
    <w:rsid w:val="0074191E"/>
    <w:rsid w:val="00751427"/>
    <w:rsid w:val="0075259A"/>
    <w:rsid w:val="0076056E"/>
    <w:rsid w:val="00766B7F"/>
    <w:rsid w:val="00774B41"/>
    <w:rsid w:val="00775348"/>
    <w:rsid w:val="007762AD"/>
    <w:rsid w:val="007804A3"/>
    <w:rsid w:val="00785A85"/>
    <w:rsid w:val="007A120B"/>
    <w:rsid w:val="007B434C"/>
    <w:rsid w:val="007C08DF"/>
    <w:rsid w:val="007C15FD"/>
    <w:rsid w:val="00805756"/>
    <w:rsid w:val="00823C00"/>
    <w:rsid w:val="0082538B"/>
    <w:rsid w:val="00827CA8"/>
    <w:rsid w:val="00833F77"/>
    <w:rsid w:val="00840DFE"/>
    <w:rsid w:val="00845956"/>
    <w:rsid w:val="00851C98"/>
    <w:rsid w:val="00863A66"/>
    <w:rsid w:val="008707D8"/>
    <w:rsid w:val="0087734C"/>
    <w:rsid w:val="00877E5A"/>
    <w:rsid w:val="00881873"/>
    <w:rsid w:val="00891021"/>
    <w:rsid w:val="00891ED8"/>
    <w:rsid w:val="00897C17"/>
    <w:rsid w:val="008D3600"/>
    <w:rsid w:val="008E03F3"/>
    <w:rsid w:val="008E4495"/>
    <w:rsid w:val="008F07A5"/>
    <w:rsid w:val="008F285A"/>
    <w:rsid w:val="00901EEA"/>
    <w:rsid w:val="0090776C"/>
    <w:rsid w:val="00921843"/>
    <w:rsid w:val="009267C3"/>
    <w:rsid w:val="009355A2"/>
    <w:rsid w:val="00945EC8"/>
    <w:rsid w:val="00950213"/>
    <w:rsid w:val="00953DBC"/>
    <w:rsid w:val="0096050B"/>
    <w:rsid w:val="00960D82"/>
    <w:rsid w:val="009613BF"/>
    <w:rsid w:val="00962EB3"/>
    <w:rsid w:val="00964723"/>
    <w:rsid w:val="00974FC9"/>
    <w:rsid w:val="009819F4"/>
    <w:rsid w:val="00982FD3"/>
    <w:rsid w:val="009900D5"/>
    <w:rsid w:val="009947CE"/>
    <w:rsid w:val="00994F22"/>
    <w:rsid w:val="009A0452"/>
    <w:rsid w:val="009B0390"/>
    <w:rsid w:val="009B3DB8"/>
    <w:rsid w:val="009B7C0F"/>
    <w:rsid w:val="009C3FB1"/>
    <w:rsid w:val="009C737E"/>
    <w:rsid w:val="009D05AE"/>
    <w:rsid w:val="009F3914"/>
    <w:rsid w:val="00A142FB"/>
    <w:rsid w:val="00A17E05"/>
    <w:rsid w:val="00A26726"/>
    <w:rsid w:val="00A2715F"/>
    <w:rsid w:val="00A271FD"/>
    <w:rsid w:val="00A34310"/>
    <w:rsid w:val="00A34668"/>
    <w:rsid w:val="00A347B3"/>
    <w:rsid w:val="00A36850"/>
    <w:rsid w:val="00A4489E"/>
    <w:rsid w:val="00A62F65"/>
    <w:rsid w:val="00A73A52"/>
    <w:rsid w:val="00A8263D"/>
    <w:rsid w:val="00A8318E"/>
    <w:rsid w:val="00A9233E"/>
    <w:rsid w:val="00AA772A"/>
    <w:rsid w:val="00AB0C8C"/>
    <w:rsid w:val="00AB3602"/>
    <w:rsid w:val="00AB4B53"/>
    <w:rsid w:val="00AB5155"/>
    <w:rsid w:val="00AB7132"/>
    <w:rsid w:val="00AC28B9"/>
    <w:rsid w:val="00AD0467"/>
    <w:rsid w:val="00AF272B"/>
    <w:rsid w:val="00AF57A5"/>
    <w:rsid w:val="00B02B2C"/>
    <w:rsid w:val="00B0463D"/>
    <w:rsid w:val="00B064D5"/>
    <w:rsid w:val="00B22B97"/>
    <w:rsid w:val="00B262F2"/>
    <w:rsid w:val="00B43608"/>
    <w:rsid w:val="00B51375"/>
    <w:rsid w:val="00B57F50"/>
    <w:rsid w:val="00B6452E"/>
    <w:rsid w:val="00B67DCD"/>
    <w:rsid w:val="00B75C9B"/>
    <w:rsid w:val="00B77772"/>
    <w:rsid w:val="00B81260"/>
    <w:rsid w:val="00B91FA3"/>
    <w:rsid w:val="00B92EB7"/>
    <w:rsid w:val="00B9379F"/>
    <w:rsid w:val="00B953DF"/>
    <w:rsid w:val="00BA738A"/>
    <w:rsid w:val="00BB49DC"/>
    <w:rsid w:val="00BB7F8A"/>
    <w:rsid w:val="00BC0F9D"/>
    <w:rsid w:val="00BC3E1E"/>
    <w:rsid w:val="00BC7DEF"/>
    <w:rsid w:val="00BD3750"/>
    <w:rsid w:val="00BD3F91"/>
    <w:rsid w:val="00BE23A2"/>
    <w:rsid w:val="00BE2750"/>
    <w:rsid w:val="00BE44B6"/>
    <w:rsid w:val="00BF4652"/>
    <w:rsid w:val="00BF62BB"/>
    <w:rsid w:val="00C01A44"/>
    <w:rsid w:val="00C04A9A"/>
    <w:rsid w:val="00C22C3C"/>
    <w:rsid w:val="00C24D12"/>
    <w:rsid w:val="00C30DB8"/>
    <w:rsid w:val="00C32D2F"/>
    <w:rsid w:val="00C32E89"/>
    <w:rsid w:val="00C33801"/>
    <w:rsid w:val="00C37846"/>
    <w:rsid w:val="00C43386"/>
    <w:rsid w:val="00C51D30"/>
    <w:rsid w:val="00C6174B"/>
    <w:rsid w:val="00C627CD"/>
    <w:rsid w:val="00C70628"/>
    <w:rsid w:val="00C91368"/>
    <w:rsid w:val="00C95AF2"/>
    <w:rsid w:val="00CB4B64"/>
    <w:rsid w:val="00CC208C"/>
    <w:rsid w:val="00CD1B24"/>
    <w:rsid w:val="00CE63B2"/>
    <w:rsid w:val="00CF180C"/>
    <w:rsid w:val="00CF2413"/>
    <w:rsid w:val="00D210BC"/>
    <w:rsid w:val="00D21906"/>
    <w:rsid w:val="00D2468F"/>
    <w:rsid w:val="00D3014D"/>
    <w:rsid w:val="00D3643D"/>
    <w:rsid w:val="00D42777"/>
    <w:rsid w:val="00D45324"/>
    <w:rsid w:val="00D45DDC"/>
    <w:rsid w:val="00D5310F"/>
    <w:rsid w:val="00D5476F"/>
    <w:rsid w:val="00D55537"/>
    <w:rsid w:val="00D64421"/>
    <w:rsid w:val="00D70ED4"/>
    <w:rsid w:val="00D72A15"/>
    <w:rsid w:val="00D765AC"/>
    <w:rsid w:val="00D80BD1"/>
    <w:rsid w:val="00D80EA3"/>
    <w:rsid w:val="00D91F1C"/>
    <w:rsid w:val="00D9339F"/>
    <w:rsid w:val="00D93B76"/>
    <w:rsid w:val="00DA05CB"/>
    <w:rsid w:val="00DA3CB7"/>
    <w:rsid w:val="00DA57DD"/>
    <w:rsid w:val="00DA5FDA"/>
    <w:rsid w:val="00DA6DF4"/>
    <w:rsid w:val="00DA7999"/>
    <w:rsid w:val="00DB1775"/>
    <w:rsid w:val="00DB6E11"/>
    <w:rsid w:val="00DD69E3"/>
    <w:rsid w:val="00DE6287"/>
    <w:rsid w:val="00DF389E"/>
    <w:rsid w:val="00E02121"/>
    <w:rsid w:val="00E10A41"/>
    <w:rsid w:val="00E2197F"/>
    <w:rsid w:val="00E21BD0"/>
    <w:rsid w:val="00E3022A"/>
    <w:rsid w:val="00E321BD"/>
    <w:rsid w:val="00E41F6A"/>
    <w:rsid w:val="00E610F3"/>
    <w:rsid w:val="00E72B18"/>
    <w:rsid w:val="00E90EBF"/>
    <w:rsid w:val="00E91430"/>
    <w:rsid w:val="00EA581C"/>
    <w:rsid w:val="00EA62C9"/>
    <w:rsid w:val="00EA76CE"/>
    <w:rsid w:val="00EB3B04"/>
    <w:rsid w:val="00EB5797"/>
    <w:rsid w:val="00EC7AA1"/>
    <w:rsid w:val="00EC7F7E"/>
    <w:rsid w:val="00EE0157"/>
    <w:rsid w:val="00EE2DC0"/>
    <w:rsid w:val="00EF2E83"/>
    <w:rsid w:val="00EF69C2"/>
    <w:rsid w:val="00F0034C"/>
    <w:rsid w:val="00F061EE"/>
    <w:rsid w:val="00F073E2"/>
    <w:rsid w:val="00F16DAB"/>
    <w:rsid w:val="00F22BA4"/>
    <w:rsid w:val="00F31C21"/>
    <w:rsid w:val="00F3288D"/>
    <w:rsid w:val="00F408B9"/>
    <w:rsid w:val="00F51CEB"/>
    <w:rsid w:val="00F639C2"/>
    <w:rsid w:val="00F64C19"/>
    <w:rsid w:val="00F6732B"/>
    <w:rsid w:val="00F82523"/>
    <w:rsid w:val="00F90DBB"/>
    <w:rsid w:val="00F919CA"/>
    <w:rsid w:val="00FA0882"/>
    <w:rsid w:val="00FB5B12"/>
    <w:rsid w:val="00FD163A"/>
    <w:rsid w:val="00FD4516"/>
    <w:rsid w:val="00FD5293"/>
    <w:rsid w:val="00FE1A01"/>
    <w:rsid w:val="00FE33A9"/>
    <w:rsid w:val="00FF0056"/>
    <w:rsid w:val="00FF0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54E0F"/>
  <w15:docId w15:val="{246A8EAF-2ECA-4F0F-A0C7-2736F0EE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7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CA3"/>
  </w:style>
  <w:style w:type="paragraph" w:styleId="Stopka">
    <w:name w:val="footer"/>
    <w:basedOn w:val="Normalny"/>
    <w:link w:val="StopkaZnak"/>
    <w:uiPriority w:val="99"/>
    <w:unhideWhenUsed/>
    <w:rsid w:val="00467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CA3"/>
  </w:style>
  <w:style w:type="table" w:styleId="rednialista2akcent1">
    <w:name w:val="Medium List 2 Accent 1"/>
    <w:basedOn w:val="Standardowy"/>
    <w:uiPriority w:val="66"/>
    <w:rsid w:val="009355A2"/>
    <w:pPr>
      <w:spacing w:after="0" w:line="240" w:lineRule="auto"/>
    </w:pPr>
    <w:rPr>
      <w:rFonts w:asciiTheme="majorHAnsi" w:eastAsiaTheme="majorEastAsia" w:hAnsiTheme="majorHAnsi" w:cstheme="majorBidi"/>
      <w:color w:val="000000" w:themeColor="text1"/>
      <w:kern w:val="0"/>
      <w:lang w:eastAsia="pl-PL"/>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a-Siatka">
    <w:name w:val="Table Grid"/>
    <w:basedOn w:val="Standardowy"/>
    <w:uiPriority w:val="39"/>
    <w:rsid w:val="0093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9355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nyWeb">
    <w:name w:val="Normal (Web)"/>
    <w:basedOn w:val="Normalny"/>
    <w:uiPriority w:val="99"/>
    <w:semiHidden/>
    <w:unhideWhenUsed/>
    <w:rsid w:val="000C35A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Numerowanie,List Paragraph,Akapit z listą BS,List Paragraph compact,Normal bullet 2,Paragraphe de liste 2,Reference list,Bullet list,Numbered List,List Paragraph1,1st level - Bullet List Paragraph,Lettre d'introduction,Paragraph,Bullet EY"/>
    <w:basedOn w:val="Normalny"/>
    <w:link w:val="AkapitzlistZnak"/>
    <w:uiPriority w:val="34"/>
    <w:qFormat/>
    <w:rsid w:val="004C6ED4"/>
    <w:pPr>
      <w:ind w:left="720"/>
      <w:contextualSpacing/>
    </w:pPr>
  </w:style>
  <w:style w:type="paragraph" w:customStyle="1" w:styleId="Normalny1">
    <w:name w:val="Normalny1"/>
    <w:rsid w:val="00186B01"/>
    <w:pPr>
      <w:pBdr>
        <w:top w:val="nil"/>
        <w:left w:val="nil"/>
        <w:bottom w:val="nil"/>
        <w:right w:val="nil"/>
        <w:between w:val="nil"/>
      </w:pBdr>
      <w:spacing w:after="0" w:line="240" w:lineRule="auto"/>
    </w:pPr>
    <w:rPr>
      <w:rFonts w:ascii="Calibri" w:eastAsia="Calibri" w:hAnsi="Calibri" w:cs="Calibri"/>
      <w:color w:val="000000"/>
      <w:kern w:val="0"/>
      <w:sz w:val="20"/>
      <w:szCs w:val="20"/>
      <w:lang w:eastAsia="pl-PL"/>
      <w14:ligatures w14:val="none"/>
    </w:rPr>
  </w:style>
  <w:style w:type="character" w:customStyle="1" w:styleId="AkapitzlistZnak">
    <w:name w:val="Akapit z listą Znak"/>
    <w:aliases w:val="Numerowanie Znak,List Paragraph Znak,Akapit z listą BS Znak,List Paragraph compact Znak,Normal bullet 2 Znak,Paragraphe de liste 2 Znak,Reference list Znak,Bullet list Znak,Numbered List Znak,List Paragraph1 Znak,Paragraph Znak"/>
    <w:link w:val="Akapitzlist"/>
    <w:uiPriority w:val="34"/>
    <w:qFormat/>
    <w:locked/>
    <w:rsid w:val="00A34310"/>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przyp,Tekst przypisu,footnote text"/>
    <w:basedOn w:val="Normalny"/>
    <w:link w:val="TekstprzypisudolnegoZnak"/>
    <w:uiPriority w:val="99"/>
    <w:unhideWhenUsed/>
    <w:qFormat/>
    <w:rsid w:val="006A682C"/>
    <w:pPr>
      <w:spacing w:after="0" w:line="240" w:lineRule="auto"/>
    </w:pPr>
    <w:rPr>
      <w:kern w:val="0"/>
      <w:sz w:val="20"/>
      <w:szCs w:val="20"/>
      <w14:ligatures w14:val="none"/>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6A682C"/>
    <w:rPr>
      <w:kern w:val="0"/>
      <w:sz w:val="20"/>
      <w:szCs w:val="20"/>
      <w14:ligatures w14:val="none"/>
    </w:rPr>
  </w:style>
  <w:style w:type="paragraph" w:customStyle="1" w:styleId="Default">
    <w:name w:val="Default"/>
    <w:link w:val="DefaultZnak"/>
    <w:qFormat/>
    <w:rsid w:val="00EF69C2"/>
    <w:pPr>
      <w:autoSpaceDE w:val="0"/>
      <w:autoSpaceDN w:val="0"/>
      <w:adjustRightInd w:val="0"/>
      <w:spacing w:after="0" w:line="240" w:lineRule="auto"/>
    </w:pPr>
    <w:rPr>
      <w:rFonts w:ascii="Arial" w:hAnsi="Arial" w:cs="Arial"/>
      <w:color w:val="000000"/>
      <w:kern w:val="0"/>
      <w:sz w:val="24"/>
      <w:szCs w:val="24"/>
    </w:rPr>
  </w:style>
  <w:style w:type="character" w:customStyle="1" w:styleId="DefaultZnak">
    <w:name w:val="Default Znak"/>
    <w:link w:val="Default"/>
    <w:rsid w:val="00EF69C2"/>
    <w:rPr>
      <w:rFonts w:ascii="Arial" w:hAnsi="Arial" w:cs="Arial"/>
      <w:color w:val="000000"/>
      <w:kern w:val="0"/>
      <w:sz w:val="24"/>
      <w:szCs w:val="24"/>
    </w:rPr>
  </w:style>
  <w:style w:type="paragraph" w:styleId="Poprawka">
    <w:name w:val="Revision"/>
    <w:hidden/>
    <w:uiPriority w:val="99"/>
    <w:semiHidden/>
    <w:rsid w:val="007804A3"/>
    <w:pPr>
      <w:spacing w:after="0" w:line="240" w:lineRule="auto"/>
    </w:pPr>
  </w:style>
  <w:style w:type="character" w:styleId="Odwoaniedokomentarza">
    <w:name w:val="annotation reference"/>
    <w:basedOn w:val="Domylnaczcionkaakapitu"/>
    <w:uiPriority w:val="99"/>
    <w:semiHidden/>
    <w:unhideWhenUsed/>
    <w:rsid w:val="001C0A42"/>
    <w:rPr>
      <w:sz w:val="16"/>
      <w:szCs w:val="16"/>
    </w:rPr>
  </w:style>
  <w:style w:type="paragraph" w:styleId="Tekstkomentarza">
    <w:name w:val="annotation text"/>
    <w:basedOn w:val="Normalny"/>
    <w:link w:val="TekstkomentarzaZnak"/>
    <w:uiPriority w:val="99"/>
    <w:unhideWhenUsed/>
    <w:rsid w:val="001C0A42"/>
    <w:pPr>
      <w:spacing w:line="240" w:lineRule="auto"/>
    </w:pPr>
    <w:rPr>
      <w:sz w:val="20"/>
      <w:szCs w:val="20"/>
    </w:rPr>
  </w:style>
  <w:style w:type="character" w:customStyle="1" w:styleId="TekstkomentarzaZnak">
    <w:name w:val="Tekst komentarza Znak"/>
    <w:basedOn w:val="Domylnaczcionkaakapitu"/>
    <w:link w:val="Tekstkomentarza"/>
    <w:uiPriority w:val="99"/>
    <w:rsid w:val="001C0A42"/>
    <w:rPr>
      <w:sz w:val="20"/>
      <w:szCs w:val="20"/>
    </w:rPr>
  </w:style>
  <w:style w:type="paragraph" w:styleId="Tematkomentarza">
    <w:name w:val="annotation subject"/>
    <w:basedOn w:val="Tekstkomentarza"/>
    <w:next w:val="Tekstkomentarza"/>
    <w:link w:val="TematkomentarzaZnak"/>
    <w:uiPriority w:val="99"/>
    <w:semiHidden/>
    <w:unhideWhenUsed/>
    <w:rsid w:val="001C0A42"/>
    <w:rPr>
      <w:b/>
      <w:bCs/>
    </w:rPr>
  </w:style>
  <w:style w:type="character" w:customStyle="1" w:styleId="TematkomentarzaZnak">
    <w:name w:val="Temat komentarza Znak"/>
    <w:basedOn w:val="TekstkomentarzaZnak"/>
    <w:link w:val="Tematkomentarza"/>
    <w:uiPriority w:val="99"/>
    <w:semiHidden/>
    <w:rsid w:val="001C0A42"/>
    <w:rPr>
      <w:b/>
      <w:bCs/>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unhideWhenUsed/>
    <w:rsid w:val="00151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D0B6-5930-492F-96E9-83D3F125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33</Pages>
  <Words>8570</Words>
  <Characters>51426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Cyrklaff</dc:creator>
  <cp:keywords/>
  <dc:description/>
  <cp:lastModifiedBy>LGD Chełmno</cp:lastModifiedBy>
  <cp:revision>152</cp:revision>
  <cp:lastPrinted>2024-05-24T09:22:00Z</cp:lastPrinted>
  <dcterms:created xsi:type="dcterms:W3CDTF">2024-05-16T09:49:00Z</dcterms:created>
  <dcterms:modified xsi:type="dcterms:W3CDTF">2024-05-24T09:44:00Z</dcterms:modified>
</cp:coreProperties>
</file>